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653830708"/>
        <w:docPartObj>
          <w:docPartGallery w:val="Cover Pages"/>
          <w:docPartUnique/>
        </w:docPartObj>
      </w:sdtPr>
      <w:sdtEndPr>
        <w:rPr>
          <w:color w:val="auto"/>
        </w:rPr>
      </w:sdtEndPr>
      <w:sdtContent>
        <w:p w14:paraId="5006F631" w14:textId="77777777" w:rsidR="00643C2B" w:rsidRDefault="00643C2B" w:rsidP="00643C2B"/>
        <w:p w14:paraId="361F9064" w14:textId="77777777" w:rsidR="00643C2B" w:rsidRPr="0089290E" w:rsidRDefault="00643C2B" w:rsidP="00643C2B">
          <w:pPr>
            <w:jc w:val="center"/>
            <w:rPr>
              <w:rFonts w:ascii="Lucida Calligraphy" w:hAnsi="Lucida Calligraphy"/>
              <w:color w:val="00B050"/>
              <w:sz w:val="144"/>
              <w:szCs w:val="144"/>
            </w:rPr>
          </w:pPr>
          <w:r w:rsidRPr="0089290E">
            <w:rPr>
              <w:rFonts w:ascii="Lucida Calligraphy" w:hAnsi="Lucida Calligraphy"/>
              <w:color w:val="00B050"/>
              <w:sz w:val="144"/>
              <w:szCs w:val="144"/>
            </w:rPr>
            <w:t xml:space="preserve">Satzung </w:t>
          </w:r>
        </w:p>
        <w:p w14:paraId="73F316F4" w14:textId="77777777" w:rsidR="00643C2B" w:rsidRPr="0089290E" w:rsidRDefault="00643C2B" w:rsidP="00643C2B">
          <w:pPr>
            <w:jc w:val="center"/>
            <w:rPr>
              <w:rFonts w:ascii="Lucida Calligraphy" w:hAnsi="Lucida Calligraphy"/>
              <w:color w:val="00B050"/>
              <w:sz w:val="144"/>
              <w:szCs w:val="144"/>
            </w:rPr>
          </w:pPr>
          <w:r>
            <w:rPr>
              <w:rFonts w:ascii="Lucida Calligraphy" w:hAnsi="Lucida Calligraphy"/>
              <w:color w:val="00B050"/>
              <w:sz w:val="144"/>
              <w:szCs w:val="144"/>
            </w:rPr>
            <w:t>des</w:t>
          </w:r>
        </w:p>
        <w:p w14:paraId="4FC48B8C" w14:textId="77777777" w:rsidR="00643C2B" w:rsidRDefault="00643C2B" w:rsidP="00643C2B"/>
        <w:p w14:paraId="422A4BE8" w14:textId="77777777" w:rsidR="00643C2B" w:rsidRDefault="00643C2B" w:rsidP="00643C2B"/>
        <w:p w14:paraId="6BAED926" w14:textId="77777777" w:rsidR="00643C2B" w:rsidRDefault="00643C2B" w:rsidP="00643C2B">
          <w:r>
            <w:rPr>
              <w:noProof/>
            </w:rPr>
            <w:drawing>
              <wp:anchor distT="0" distB="0" distL="114300" distR="114300" simplePos="0" relativeHeight="251661312" behindDoc="0" locked="0" layoutInCell="1" allowOverlap="1" wp14:anchorId="0FA21CCF" wp14:editId="5937EF2A">
                <wp:simplePos x="0" y="0"/>
                <wp:positionH relativeFrom="margin">
                  <wp:align>right</wp:align>
                </wp:positionH>
                <wp:positionV relativeFrom="paragraph">
                  <wp:posOffset>184785</wp:posOffset>
                </wp:positionV>
                <wp:extent cx="5760720" cy="3730625"/>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730625"/>
                        </a:xfrm>
                        <a:prstGeom prst="rect">
                          <a:avLst/>
                        </a:prstGeom>
                      </pic:spPr>
                    </pic:pic>
                  </a:graphicData>
                </a:graphic>
              </wp:anchor>
            </w:drawing>
          </w:r>
        </w:p>
        <w:p w14:paraId="2DCD66CA" w14:textId="77777777" w:rsidR="00643C2B" w:rsidRDefault="00643C2B" w:rsidP="00643C2B"/>
        <w:p w14:paraId="3BED2116" w14:textId="77777777" w:rsidR="00643C2B" w:rsidRDefault="00643C2B" w:rsidP="00643C2B"/>
        <w:p w14:paraId="131B0A55" w14:textId="77777777" w:rsidR="00643C2B" w:rsidRDefault="00643C2B" w:rsidP="00643C2B"/>
        <w:p w14:paraId="0F682158" w14:textId="77777777" w:rsidR="00643C2B" w:rsidRDefault="00643C2B" w:rsidP="00643C2B"/>
        <w:p w14:paraId="28D3E4DE" w14:textId="77777777" w:rsidR="00643C2B" w:rsidRDefault="00643C2B" w:rsidP="00643C2B"/>
        <w:p w14:paraId="63FFDF74" w14:textId="77777777" w:rsidR="00643C2B" w:rsidRDefault="00643C2B" w:rsidP="00643C2B"/>
        <w:p w14:paraId="6A2C57EE" w14:textId="77777777" w:rsidR="00643C2B" w:rsidRDefault="00643C2B" w:rsidP="00643C2B"/>
        <w:p w14:paraId="423629CA" w14:textId="77777777" w:rsidR="00643C2B" w:rsidRDefault="00643C2B" w:rsidP="00643C2B"/>
        <w:p w14:paraId="32EE0C8A" w14:textId="77777777" w:rsidR="00643C2B" w:rsidRDefault="00643C2B" w:rsidP="00643C2B"/>
        <w:p w14:paraId="7163E205" w14:textId="77777777" w:rsidR="00643C2B" w:rsidRDefault="00643C2B" w:rsidP="00643C2B"/>
        <w:p w14:paraId="1FE2DC7E" w14:textId="77777777" w:rsidR="00643C2B" w:rsidRDefault="00643C2B" w:rsidP="00643C2B"/>
        <w:p w14:paraId="5D319F38" w14:textId="77777777" w:rsidR="00643C2B" w:rsidRDefault="00643C2B" w:rsidP="00643C2B"/>
        <w:p w14:paraId="53B61231" w14:textId="77777777" w:rsidR="00643C2B" w:rsidRDefault="00643C2B" w:rsidP="00643C2B"/>
        <w:p w14:paraId="0AE4BC65" w14:textId="77777777" w:rsidR="00643C2B" w:rsidRDefault="00643C2B" w:rsidP="00643C2B"/>
        <w:p w14:paraId="041C12F6" w14:textId="77777777" w:rsidR="00643C2B" w:rsidRDefault="00643C2B" w:rsidP="00643C2B"/>
        <w:p w14:paraId="4410178C" w14:textId="77777777" w:rsidR="00643C2B" w:rsidRDefault="00643C2B" w:rsidP="00643C2B"/>
        <w:p w14:paraId="386427D5" w14:textId="77777777" w:rsidR="00643C2B" w:rsidRDefault="00643C2B" w:rsidP="00643C2B"/>
        <w:p w14:paraId="6CA0DE4A" w14:textId="31F8D56D" w:rsidR="00643C2B" w:rsidRPr="00643C2B" w:rsidRDefault="00643C2B" w:rsidP="00643C2B">
          <w:pPr>
            <w:pStyle w:val="KeinLeerraum"/>
            <w:spacing w:before="480"/>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2193ECC6" wp14:editId="42EF277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feld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AEB4D" w14:textId="11DFEA5A" w:rsidR="00643C2B" w:rsidRDefault="00643C2B">
                                <w:pPr>
                                  <w:pStyle w:val="KeinLeerraum"/>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193ECC6" id="_x0000_t202" coordsize="21600,21600" o:spt="202" path="m,l,21600r21600,l21600,xe">
                    <v:stroke joinstyle="miter"/>
                    <v:path gradientshapeok="t" o:connecttype="rect"/>
                  </v:shapetype>
                  <v:shape id="Textfeld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2CEAEB4D" w14:textId="11DFEA5A" w:rsidR="00643C2B" w:rsidRDefault="00643C2B">
                          <w:pPr>
                            <w:pStyle w:val="KeinLeerraum"/>
                            <w:jc w:val="center"/>
                            <w:rPr>
                              <w:color w:val="4472C4" w:themeColor="accent1"/>
                            </w:rPr>
                          </w:pPr>
                        </w:p>
                      </w:txbxContent>
                    </v:textbox>
                    <w10:wrap anchorx="margin" anchory="page"/>
                  </v:shape>
                </w:pict>
              </mc:Fallback>
            </mc:AlternateContent>
          </w:r>
        </w:p>
        <w:p w14:paraId="3546B3FC" w14:textId="77777777" w:rsidR="00643C2B" w:rsidRDefault="00643C2B"/>
        <w:p w14:paraId="13C6B805" w14:textId="77777777" w:rsidR="00643C2B" w:rsidRDefault="00643C2B"/>
        <w:p w14:paraId="72D44EF3" w14:textId="77777777" w:rsidR="00643C2B" w:rsidRDefault="00643C2B"/>
        <w:p w14:paraId="6935CA84" w14:textId="77777777" w:rsidR="00643C2B" w:rsidRDefault="00643C2B"/>
        <w:p w14:paraId="58711014" w14:textId="77777777" w:rsidR="00643C2B" w:rsidRDefault="00643C2B"/>
        <w:p w14:paraId="227BEF8B" w14:textId="77777777" w:rsidR="00643C2B" w:rsidRDefault="00643C2B"/>
        <w:p w14:paraId="58FCFCA6" w14:textId="77777777" w:rsidR="00643C2B" w:rsidRDefault="00643C2B"/>
        <w:p w14:paraId="3983F173" w14:textId="77777777" w:rsidR="00643C2B" w:rsidRDefault="00643C2B"/>
        <w:p w14:paraId="4E2B0842" w14:textId="77777777" w:rsidR="00643C2B" w:rsidRDefault="00643C2B"/>
        <w:p w14:paraId="6F50930B" w14:textId="77777777" w:rsidR="00643C2B" w:rsidRDefault="00643C2B"/>
        <w:p w14:paraId="11279C42" w14:textId="1F6A3434" w:rsidR="00643C2B" w:rsidRDefault="00643C2B">
          <w:pPr>
            <w:rPr>
              <w:rFonts w:asciiTheme="majorHAnsi" w:eastAsiaTheme="majorEastAsia" w:hAnsiTheme="majorHAnsi" w:cstheme="majorBidi"/>
              <w:color w:val="2F5496" w:themeColor="accent1" w:themeShade="BF"/>
              <w:sz w:val="32"/>
              <w:szCs w:val="32"/>
              <w:lang w:eastAsia="de-DE"/>
            </w:rPr>
          </w:pPr>
        </w:p>
      </w:sdtContent>
    </w:sdt>
    <w:sdt>
      <w:sdtPr>
        <w:rPr>
          <w:rFonts w:asciiTheme="minorHAnsi" w:eastAsiaTheme="minorHAnsi" w:hAnsiTheme="minorHAnsi" w:cstheme="minorBidi"/>
          <w:color w:val="auto"/>
          <w:sz w:val="24"/>
          <w:szCs w:val="24"/>
          <w:lang w:eastAsia="en-US"/>
        </w:rPr>
        <w:id w:val="966241135"/>
        <w:docPartObj>
          <w:docPartGallery w:val="Table of Contents"/>
          <w:docPartUnique/>
        </w:docPartObj>
      </w:sdtPr>
      <w:sdtEndPr>
        <w:rPr>
          <w:b/>
          <w:bCs/>
        </w:rPr>
      </w:sdtEndPr>
      <w:sdtContent>
        <w:p w14:paraId="5A087A26" w14:textId="4BFBACF9" w:rsidR="00627B2E" w:rsidRDefault="00627B2E">
          <w:pPr>
            <w:pStyle w:val="Inhaltsverzeichnisberschrift"/>
          </w:pPr>
          <w:r>
            <w:t>Inhaltsverzeichnis</w:t>
          </w:r>
        </w:p>
        <w:p w14:paraId="36F10B6A" w14:textId="2204FBE5" w:rsidR="00627B2E" w:rsidRDefault="00627B2E">
          <w:pPr>
            <w:pStyle w:val="Verzeichnis2"/>
            <w:tabs>
              <w:tab w:val="right" w:leader="dot" w:pos="9771"/>
            </w:tabs>
            <w:rPr>
              <w:rFonts w:cstheme="minorBidi"/>
              <w:noProof/>
            </w:rPr>
          </w:pPr>
          <w:r>
            <w:fldChar w:fldCharType="begin"/>
          </w:r>
          <w:r>
            <w:instrText xml:space="preserve"> TOC \o "1-3" \h \z \u </w:instrText>
          </w:r>
          <w:r>
            <w:fldChar w:fldCharType="separate"/>
          </w:r>
          <w:hyperlink w:anchor="_Toc92269685" w:history="1">
            <w:r w:rsidRPr="00E123BC">
              <w:rPr>
                <w:rStyle w:val="Hyperlink"/>
                <w:noProof/>
              </w:rPr>
              <w:t>§1</w:t>
            </w:r>
            <w:r>
              <w:rPr>
                <w:noProof/>
                <w:webHidden/>
              </w:rPr>
              <w:tab/>
            </w:r>
            <w:r>
              <w:rPr>
                <w:noProof/>
                <w:webHidden/>
              </w:rPr>
              <w:fldChar w:fldCharType="begin"/>
            </w:r>
            <w:r>
              <w:rPr>
                <w:noProof/>
                <w:webHidden/>
              </w:rPr>
              <w:instrText xml:space="preserve"> PAGEREF _Toc92269685 \h </w:instrText>
            </w:r>
            <w:r>
              <w:rPr>
                <w:noProof/>
                <w:webHidden/>
              </w:rPr>
            </w:r>
            <w:r>
              <w:rPr>
                <w:noProof/>
                <w:webHidden/>
              </w:rPr>
              <w:fldChar w:fldCharType="separate"/>
            </w:r>
            <w:r w:rsidR="00643C2B">
              <w:rPr>
                <w:noProof/>
                <w:webHidden/>
              </w:rPr>
              <w:t>- 2 -</w:t>
            </w:r>
            <w:r>
              <w:rPr>
                <w:noProof/>
                <w:webHidden/>
              </w:rPr>
              <w:fldChar w:fldCharType="end"/>
            </w:r>
          </w:hyperlink>
        </w:p>
        <w:p w14:paraId="584FAD8F" w14:textId="1ECB9021" w:rsidR="00627B2E" w:rsidRDefault="007B4546">
          <w:pPr>
            <w:pStyle w:val="Verzeichnis2"/>
            <w:tabs>
              <w:tab w:val="right" w:leader="dot" w:pos="9771"/>
            </w:tabs>
            <w:rPr>
              <w:rFonts w:cstheme="minorBidi"/>
              <w:noProof/>
            </w:rPr>
          </w:pPr>
          <w:hyperlink w:anchor="_Toc92269686" w:history="1">
            <w:r w:rsidR="00627B2E" w:rsidRPr="00E123BC">
              <w:rPr>
                <w:rStyle w:val="Hyperlink"/>
                <w:noProof/>
              </w:rPr>
              <w:t>Name, Sitz, Geschäftsjahr</w:t>
            </w:r>
            <w:r w:rsidR="00627B2E">
              <w:rPr>
                <w:noProof/>
                <w:webHidden/>
              </w:rPr>
              <w:tab/>
            </w:r>
            <w:r w:rsidR="00627B2E">
              <w:rPr>
                <w:noProof/>
                <w:webHidden/>
              </w:rPr>
              <w:fldChar w:fldCharType="begin"/>
            </w:r>
            <w:r w:rsidR="00627B2E">
              <w:rPr>
                <w:noProof/>
                <w:webHidden/>
              </w:rPr>
              <w:instrText xml:space="preserve"> PAGEREF _Toc92269686 \h </w:instrText>
            </w:r>
            <w:r w:rsidR="00627B2E">
              <w:rPr>
                <w:noProof/>
                <w:webHidden/>
              </w:rPr>
            </w:r>
            <w:r w:rsidR="00627B2E">
              <w:rPr>
                <w:noProof/>
                <w:webHidden/>
              </w:rPr>
              <w:fldChar w:fldCharType="separate"/>
            </w:r>
            <w:r w:rsidR="00643C2B">
              <w:rPr>
                <w:noProof/>
                <w:webHidden/>
              </w:rPr>
              <w:t>- 2 -</w:t>
            </w:r>
            <w:r w:rsidR="00627B2E">
              <w:rPr>
                <w:noProof/>
                <w:webHidden/>
              </w:rPr>
              <w:fldChar w:fldCharType="end"/>
            </w:r>
          </w:hyperlink>
        </w:p>
        <w:p w14:paraId="03C22ECE" w14:textId="7AB5D386" w:rsidR="00627B2E" w:rsidRDefault="007B4546">
          <w:pPr>
            <w:pStyle w:val="Verzeichnis2"/>
            <w:tabs>
              <w:tab w:val="right" w:leader="dot" w:pos="9771"/>
            </w:tabs>
            <w:rPr>
              <w:rFonts w:cstheme="minorBidi"/>
              <w:noProof/>
            </w:rPr>
          </w:pPr>
          <w:hyperlink w:anchor="_Toc92269687" w:history="1">
            <w:r w:rsidR="00627B2E" w:rsidRPr="00E123BC">
              <w:rPr>
                <w:rStyle w:val="Hyperlink"/>
                <w:noProof/>
              </w:rPr>
              <w:t>§2</w:t>
            </w:r>
            <w:r w:rsidR="00627B2E">
              <w:rPr>
                <w:noProof/>
                <w:webHidden/>
              </w:rPr>
              <w:tab/>
            </w:r>
            <w:r w:rsidR="00627B2E">
              <w:rPr>
                <w:noProof/>
                <w:webHidden/>
              </w:rPr>
              <w:fldChar w:fldCharType="begin"/>
            </w:r>
            <w:r w:rsidR="00627B2E">
              <w:rPr>
                <w:noProof/>
                <w:webHidden/>
              </w:rPr>
              <w:instrText xml:space="preserve"> PAGEREF _Toc92269687 \h </w:instrText>
            </w:r>
            <w:r w:rsidR="00627B2E">
              <w:rPr>
                <w:noProof/>
                <w:webHidden/>
              </w:rPr>
            </w:r>
            <w:r w:rsidR="00627B2E">
              <w:rPr>
                <w:noProof/>
                <w:webHidden/>
              </w:rPr>
              <w:fldChar w:fldCharType="separate"/>
            </w:r>
            <w:r w:rsidR="00643C2B">
              <w:rPr>
                <w:noProof/>
                <w:webHidden/>
              </w:rPr>
              <w:t>- 2 -</w:t>
            </w:r>
            <w:r w:rsidR="00627B2E">
              <w:rPr>
                <w:noProof/>
                <w:webHidden/>
              </w:rPr>
              <w:fldChar w:fldCharType="end"/>
            </w:r>
          </w:hyperlink>
        </w:p>
        <w:p w14:paraId="4B8A3EDF" w14:textId="5EBAF81F" w:rsidR="00627B2E" w:rsidRDefault="007B4546">
          <w:pPr>
            <w:pStyle w:val="Verzeichnis2"/>
            <w:tabs>
              <w:tab w:val="right" w:leader="dot" w:pos="9771"/>
            </w:tabs>
            <w:rPr>
              <w:rFonts w:cstheme="minorBidi"/>
              <w:noProof/>
            </w:rPr>
          </w:pPr>
          <w:hyperlink w:anchor="_Toc92269688" w:history="1">
            <w:r w:rsidR="00627B2E" w:rsidRPr="00E123BC">
              <w:rPr>
                <w:rStyle w:val="Hyperlink"/>
                <w:noProof/>
              </w:rPr>
              <w:t>Zweck, Aufgaben, Gemeinnützigkeit</w:t>
            </w:r>
            <w:r w:rsidR="00627B2E">
              <w:rPr>
                <w:noProof/>
                <w:webHidden/>
              </w:rPr>
              <w:tab/>
            </w:r>
            <w:r w:rsidR="00627B2E">
              <w:rPr>
                <w:noProof/>
                <w:webHidden/>
              </w:rPr>
              <w:fldChar w:fldCharType="begin"/>
            </w:r>
            <w:r w:rsidR="00627B2E">
              <w:rPr>
                <w:noProof/>
                <w:webHidden/>
              </w:rPr>
              <w:instrText xml:space="preserve"> PAGEREF _Toc92269688 \h </w:instrText>
            </w:r>
            <w:r w:rsidR="00627B2E">
              <w:rPr>
                <w:noProof/>
                <w:webHidden/>
              </w:rPr>
            </w:r>
            <w:r w:rsidR="00627B2E">
              <w:rPr>
                <w:noProof/>
                <w:webHidden/>
              </w:rPr>
              <w:fldChar w:fldCharType="separate"/>
            </w:r>
            <w:r w:rsidR="00643C2B">
              <w:rPr>
                <w:noProof/>
                <w:webHidden/>
              </w:rPr>
              <w:t>- 2 -</w:t>
            </w:r>
            <w:r w:rsidR="00627B2E">
              <w:rPr>
                <w:noProof/>
                <w:webHidden/>
              </w:rPr>
              <w:fldChar w:fldCharType="end"/>
            </w:r>
          </w:hyperlink>
        </w:p>
        <w:p w14:paraId="119AC708" w14:textId="7D77D79A" w:rsidR="00627B2E" w:rsidRDefault="007B4546">
          <w:pPr>
            <w:pStyle w:val="Verzeichnis2"/>
            <w:tabs>
              <w:tab w:val="right" w:leader="dot" w:pos="9771"/>
            </w:tabs>
            <w:rPr>
              <w:rFonts w:cstheme="minorBidi"/>
              <w:noProof/>
            </w:rPr>
          </w:pPr>
          <w:hyperlink w:anchor="_Toc92269689" w:history="1">
            <w:r w:rsidR="00627B2E" w:rsidRPr="00E123BC">
              <w:rPr>
                <w:rStyle w:val="Hyperlink"/>
                <w:noProof/>
              </w:rPr>
              <w:t>§3</w:t>
            </w:r>
            <w:r w:rsidR="00627B2E">
              <w:rPr>
                <w:noProof/>
                <w:webHidden/>
              </w:rPr>
              <w:tab/>
            </w:r>
            <w:r w:rsidR="00627B2E">
              <w:rPr>
                <w:noProof/>
                <w:webHidden/>
              </w:rPr>
              <w:fldChar w:fldCharType="begin"/>
            </w:r>
            <w:r w:rsidR="00627B2E">
              <w:rPr>
                <w:noProof/>
                <w:webHidden/>
              </w:rPr>
              <w:instrText xml:space="preserve"> PAGEREF _Toc92269689 \h </w:instrText>
            </w:r>
            <w:r w:rsidR="00627B2E">
              <w:rPr>
                <w:noProof/>
                <w:webHidden/>
              </w:rPr>
            </w:r>
            <w:r w:rsidR="00627B2E">
              <w:rPr>
                <w:noProof/>
                <w:webHidden/>
              </w:rPr>
              <w:fldChar w:fldCharType="separate"/>
            </w:r>
            <w:r w:rsidR="00643C2B">
              <w:rPr>
                <w:noProof/>
                <w:webHidden/>
              </w:rPr>
              <w:t>- 3 -</w:t>
            </w:r>
            <w:r w:rsidR="00627B2E">
              <w:rPr>
                <w:noProof/>
                <w:webHidden/>
              </w:rPr>
              <w:fldChar w:fldCharType="end"/>
            </w:r>
          </w:hyperlink>
        </w:p>
        <w:p w14:paraId="79D24576" w14:textId="37C7B8D3" w:rsidR="00627B2E" w:rsidRDefault="007B4546">
          <w:pPr>
            <w:pStyle w:val="Verzeichnis2"/>
            <w:tabs>
              <w:tab w:val="right" w:leader="dot" w:pos="9771"/>
            </w:tabs>
            <w:rPr>
              <w:rFonts w:cstheme="minorBidi"/>
              <w:noProof/>
            </w:rPr>
          </w:pPr>
          <w:hyperlink w:anchor="_Toc92269690" w:history="1">
            <w:r w:rsidR="00627B2E" w:rsidRPr="00E123BC">
              <w:rPr>
                <w:rStyle w:val="Hyperlink"/>
                <w:noProof/>
              </w:rPr>
              <w:t>Erwerb der Mitgliedschaft, Haftung</w:t>
            </w:r>
            <w:r w:rsidR="00627B2E">
              <w:rPr>
                <w:noProof/>
                <w:webHidden/>
              </w:rPr>
              <w:tab/>
            </w:r>
            <w:r w:rsidR="00627B2E">
              <w:rPr>
                <w:noProof/>
                <w:webHidden/>
              </w:rPr>
              <w:fldChar w:fldCharType="begin"/>
            </w:r>
            <w:r w:rsidR="00627B2E">
              <w:rPr>
                <w:noProof/>
                <w:webHidden/>
              </w:rPr>
              <w:instrText xml:space="preserve"> PAGEREF _Toc92269690 \h </w:instrText>
            </w:r>
            <w:r w:rsidR="00627B2E">
              <w:rPr>
                <w:noProof/>
                <w:webHidden/>
              </w:rPr>
            </w:r>
            <w:r w:rsidR="00627B2E">
              <w:rPr>
                <w:noProof/>
                <w:webHidden/>
              </w:rPr>
              <w:fldChar w:fldCharType="separate"/>
            </w:r>
            <w:r w:rsidR="00643C2B">
              <w:rPr>
                <w:noProof/>
                <w:webHidden/>
              </w:rPr>
              <w:t>- 3 -</w:t>
            </w:r>
            <w:r w:rsidR="00627B2E">
              <w:rPr>
                <w:noProof/>
                <w:webHidden/>
              </w:rPr>
              <w:fldChar w:fldCharType="end"/>
            </w:r>
          </w:hyperlink>
        </w:p>
        <w:p w14:paraId="12BFAB9E" w14:textId="1BC7378D" w:rsidR="00627B2E" w:rsidRDefault="007B4546">
          <w:pPr>
            <w:pStyle w:val="Verzeichnis2"/>
            <w:tabs>
              <w:tab w:val="right" w:leader="dot" w:pos="9771"/>
            </w:tabs>
            <w:rPr>
              <w:rFonts w:cstheme="minorBidi"/>
              <w:noProof/>
            </w:rPr>
          </w:pPr>
          <w:hyperlink w:anchor="_Toc92269691" w:history="1">
            <w:r w:rsidR="00627B2E" w:rsidRPr="00E123BC">
              <w:rPr>
                <w:rStyle w:val="Hyperlink"/>
                <w:noProof/>
              </w:rPr>
              <w:t>§4</w:t>
            </w:r>
            <w:r w:rsidR="00627B2E">
              <w:rPr>
                <w:noProof/>
                <w:webHidden/>
              </w:rPr>
              <w:tab/>
            </w:r>
            <w:r w:rsidR="00627B2E">
              <w:rPr>
                <w:noProof/>
                <w:webHidden/>
              </w:rPr>
              <w:fldChar w:fldCharType="begin"/>
            </w:r>
            <w:r w:rsidR="00627B2E">
              <w:rPr>
                <w:noProof/>
                <w:webHidden/>
              </w:rPr>
              <w:instrText xml:space="preserve"> PAGEREF _Toc92269691 \h </w:instrText>
            </w:r>
            <w:r w:rsidR="00627B2E">
              <w:rPr>
                <w:noProof/>
                <w:webHidden/>
              </w:rPr>
            </w:r>
            <w:r w:rsidR="00627B2E">
              <w:rPr>
                <w:noProof/>
                <w:webHidden/>
              </w:rPr>
              <w:fldChar w:fldCharType="separate"/>
            </w:r>
            <w:r w:rsidR="00643C2B">
              <w:rPr>
                <w:noProof/>
                <w:webHidden/>
              </w:rPr>
              <w:t>- 3 -</w:t>
            </w:r>
            <w:r w:rsidR="00627B2E">
              <w:rPr>
                <w:noProof/>
                <w:webHidden/>
              </w:rPr>
              <w:fldChar w:fldCharType="end"/>
            </w:r>
          </w:hyperlink>
        </w:p>
        <w:p w14:paraId="5E2787AA" w14:textId="688A10B7" w:rsidR="00627B2E" w:rsidRDefault="007B4546">
          <w:pPr>
            <w:pStyle w:val="Verzeichnis2"/>
            <w:tabs>
              <w:tab w:val="right" w:leader="dot" w:pos="9771"/>
            </w:tabs>
            <w:rPr>
              <w:rFonts w:cstheme="minorBidi"/>
              <w:noProof/>
            </w:rPr>
          </w:pPr>
          <w:hyperlink w:anchor="_Toc92269692" w:history="1">
            <w:r w:rsidR="00627B2E" w:rsidRPr="00E123BC">
              <w:rPr>
                <w:rStyle w:val="Hyperlink"/>
                <w:noProof/>
              </w:rPr>
              <w:t>Beendigung der Mitgliedschaft</w:t>
            </w:r>
            <w:r w:rsidR="00627B2E">
              <w:rPr>
                <w:noProof/>
                <w:webHidden/>
              </w:rPr>
              <w:tab/>
            </w:r>
            <w:r w:rsidR="00627B2E">
              <w:rPr>
                <w:noProof/>
                <w:webHidden/>
              </w:rPr>
              <w:fldChar w:fldCharType="begin"/>
            </w:r>
            <w:r w:rsidR="00627B2E">
              <w:rPr>
                <w:noProof/>
                <w:webHidden/>
              </w:rPr>
              <w:instrText xml:space="preserve"> PAGEREF _Toc92269692 \h </w:instrText>
            </w:r>
            <w:r w:rsidR="00627B2E">
              <w:rPr>
                <w:noProof/>
                <w:webHidden/>
              </w:rPr>
            </w:r>
            <w:r w:rsidR="00627B2E">
              <w:rPr>
                <w:noProof/>
                <w:webHidden/>
              </w:rPr>
              <w:fldChar w:fldCharType="separate"/>
            </w:r>
            <w:r w:rsidR="00643C2B">
              <w:rPr>
                <w:noProof/>
                <w:webHidden/>
              </w:rPr>
              <w:t>- 3 -</w:t>
            </w:r>
            <w:r w:rsidR="00627B2E">
              <w:rPr>
                <w:noProof/>
                <w:webHidden/>
              </w:rPr>
              <w:fldChar w:fldCharType="end"/>
            </w:r>
          </w:hyperlink>
        </w:p>
        <w:p w14:paraId="2D8C7899" w14:textId="66690D0B" w:rsidR="00627B2E" w:rsidRDefault="007B4546">
          <w:pPr>
            <w:pStyle w:val="Verzeichnis2"/>
            <w:tabs>
              <w:tab w:val="right" w:leader="dot" w:pos="9771"/>
            </w:tabs>
            <w:rPr>
              <w:rFonts w:cstheme="minorBidi"/>
              <w:noProof/>
            </w:rPr>
          </w:pPr>
          <w:hyperlink w:anchor="_Toc92269693" w:history="1">
            <w:r w:rsidR="00627B2E" w:rsidRPr="00E123BC">
              <w:rPr>
                <w:rStyle w:val="Hyperlink"/>
                <w:noProof/>
              </w:rPr>
              <w:t>§5</w:t>
            </w:r>
            <w:r w:rsidR="00627B2E">
              <w:rPr>
                <w:noProof/>
                <w:webHidden/>
              </w:rPr>
              <w:tab/>
            </w:r>
            <w:r w:rsidR="00627B2E">
              <w:rPr>
                <w:noProof/>
                <w:webHidden/>
              </w:rPr>
              <w:fldChar w:fldCharType="begin"/>
            </w:r>
            <w:r w:rsidR="00627B2E">
              <w:rPr>
                <w:noProof/>
                <w:webHidden/>
              </w:rPr>
              <w:instrText xml:space="preserve"> PAGEREF _Toc92269693 \h </w:instrText>
            </w:r>
            <w:r w:rsidR="00627B2E">
              <w:rPr>
                <w:noProof/>
                <w:webHidden/>
              </w:rPr>
            </w:r>
            <w:r w:rsidR="00627B2E">
              <w:rPr>
                <w:noProof/>
                <w:webHidden/>
              </w:rPr>
              <w:fldChar w:fldCharType="separate"/>
            </w:r>
            <w:r w:rsidR="00643C2B">
              <w:rPr>
                <w:noProof/>
                <w:webHidden/>
              </w:rPr>
              <w:t>- 4 -</w:t>
            </w:r>
            <w:r w:rsidR="00627B2E">
              <w:rPr>
                <w:noProof/>
                <w:webHidden/>
              </w:rPr>
              <w:fldChar w:fldCharType="end"/>
            </w:r>
          </w:hyperlink>
        </w:p>
        <w:p w14:paraId="00FB5862" w14:textId="4441CEAB" w:rsidR="00627B2E" w:rsidRDefault="007B4546">
          <w:pPr>
            <w:pStyle w:val="Verzeichnis2"/>
            <w:tabs>
              <w:tab w:val="right" w:leader="dot" w:pos="9771"/>
            </w:tabs>
            <w:rPr>
              <w:rFonts w:cstheme="minorBidi"/>
              <w:noProof/>
            </w:rPr>
          </w:pPr>
          <w:hyperlink w:anchor="_Toc92269694" w:history="1">
            <w:r w:rsidR="00627B2E" w:rsidRPr="00E123BC">
              <w:rPr>
                <w:rStyle w:val="Hyperlink"/>
                <w:noProof/>
              </w:rPr>
              <w:t>Mitgliedsbeiträge</w:t>
            </w:r>
            <w:r w:rsidR="00627B2E">
              <w:rPr>
                <w:noProof/>
                <w:webHidden/>
              </w:rPr>
              <w:tab/>
            </w:r>
            <w:r w:rsidR="00627B2E">
              <w:rPr>
                <w:noProof/>
                <w:webHidden/>
              </w:rPr>
              <w:fldChar w:fldCharType="begin"/>
            </w:r>
            <w:r w:rsidR="00627B2E">
              <w:rPr>
                <w:noProof/>
                <w:webHidden/>
              </w:rPr>
              <w:instrText xml:space="preserve"> PAGEREF _Toc92269694 \h </w:instrText>
            </w:r>
            <w:r w:rsidR="00627B2E">
              <w:rPr>
                <w:noProof/>
                <w:webHidden/>
              </w:rPr>
            </w:r>
            <w:r w:rsidR="00627B2E">
              <w:rPr>
                <w:noProof/>
                <w:webHidden/>
              </w:rPr>
              <w:fldChar w:fldCharType="separate"/>
            </w:r>
            <w:r w:rsidR="00643C2B">
              <w:rPr>
                <w:noProof/>
                <w:webHidden/>
              </w:rPr>
              <w:t>- 4 -</w:t>
            </w:r>
            <w:r w:rsidR="00627B2E">
              <w:rPr>
                <w:noProof/>
                <w:webHidden/>
              </w:rPr>
              <w:fldChar w:fldCharType="end"/>
            </w:r>
          </w:hyperlink>
        </w:p>
        <w:p w14:paraId="457A5010" w14:textId="0BD9EDF1" w:rsidR="00627B2E" w:rsidRDefault="007B4546">
          <w:pPr>
            <w:pStyle w:val="Verzeichnis2"/>
            <w:tabs>
              <w:tab w:val="right" w:leader="dot" w:pos="9771"/>
            </w:tabs>
            <w:rPr>
              <w:rFonts w:cstheme="minorBidi"/>
              <w:noProof/>
            </w:rPr>
          </w:pPr>
          <w:hyperlink w:anchor="_Toc92269695" w:history="1">
            <w:r w:rsidR="00627B2E" w:rsidRPr="00E123BC">
              <w:rPr>
                <w:rStyle w:val="Hyperlink"/>
                <w:noProof/>
              </w:rPr>
              <w:t>§6</w:t>
            </w:r>
            <w:r w:rsidR="00627B2E">
              <w:rPr>
                <w:noProof/>
                <w:webHidden/>
              </w:rPr>
              <w:tab/>
            </w:r>
            <w:r w:rsidR="00627B2E">
              <w:rPr>
                <w:noProof/>
                <w:webHidden/>
              </w:rPr>
              <w:fldChar w:fldCharType="begin"/>
            </w:r>
            <w:r w:rsidR="00627B2E">
              <w:rPr>
                <w:noProof/>
                <w:webHidden/>
              </w:rPr>
              <w:instrText xml:space="preserve"> PAGEREF _Toc92269695 \h </w:instrText>
            </w:r>
            <w:r w:rsidR="00627B2E">
              <w:rPr>
                <w:noProof/>
                <w:webHidden/>
              </w:rPr>
            </w:r>
            <w:r w:rsidR="00627B2E">
              <w:rPr>
                <w:noProof/>
                <w:webHidden/>
              </w:rPr>
              <w:fldChar w:fldCharType="separate"/>
            </w:r>
            <w:r w:rsidR="00643C2B">
              <w:rPr>
                <w:noProof/>
                <w:webHidden/>
              </w:rPr>
              <w:t>- 4 -</w:t>
            </w:r>
            <w:r w:rsidR="00627B2E">
              <w:rPr>
                <w:noProof/>
                <w:webHidden/>
              </w:rPr>
              <w:fldChar w:fldCharType="end"/>
            </w:r>
          </w:hyperlink>
        </w:p>
        <w:p w14:paraId="005E52F4" w14:textId="3F2628C0" w:rsidR="00627B2E" w:rsidRDefault="007B4546">
          <w:pPr>
            <w:pStyle w:val="Verzeichnis2"/>
            <w:tabs>
              <w:tab w:val="right" w:leader="dot" w:pos="9771"/>
            </w:tabs>
            <w:rPr>
              <w:rFonts w:cstheme="minorBidi"/>
              <w:noProof/>
            </w:rPr>
          </w:pPr>
          <w:hyperlink w:anchor="_Toc92269696" w:history="1">
            <w:r w:rsidR="00627B2E" w:rsidRPr="00E123BC">
              <w:rPr>
                <w:rStyle w:val="Hyperlink"/>
                <w:noProof/>
              </w:rPr>
              <w:t>Organe des Vereins</w:t>
            </w:r>
            <w:r w:rsidR="00627B2E">
              <w:rPr>
                <w:noProof/>
                <w:webHidden/>
              </w:rPr>
              <w:tab/>
            </w:r>
            <w:r w:rsidR="00627B2E">
              <w:rPr>
                <w:noProof/>
                <w:webHidden/>
              </w:rPr>
              <w:fldChar w:fldCharType="begin"/>
            </w:r>
            <w:r w:rsidR="00627B2E">
              <w:rPr>
                <w:noProof/>
                <w:webHidden/>
              </w:rPr>
              <w:instrText xml:space="preserve"> PAGEREF _Toc92269696 \h </w:instrText>
            </w:r>
            <w:r w:rsidR="00627B2E">
              <w:rPr>
                <w:noProof/>
                <w:webHidden/>
              </w:rPr>
            </w:r>
            <w:r w:rsidR="00627B2E">
              <w:rPr>
                <w:noProof/>
                <w:webHidden/>
              </w:rPr>
              <w:fldChar w:fldCharType="separate"/>
            </w:r>
            <w:r w:rsidR="00643C2B">
              <w:rPr>
                <w:noProof/>
                <w:webHidden/>
              </w:rPr>
              <w:t>- 4 -</w:t>
            </w:r>
            <w:r w:rsidR="00627B2E">
              <w:rPr>
                <w:noProof/>
                <w:webHidden/>
              </w:rPr>
              <w:fldChar w:fldCharType="end"/>
            </w:r>
          </w:hyperlink>
        </w:p>
        <w:p w14:paraId="3DA1111D" w14:textId="3FCC985B" w:rsidR="00627B2E" w:rsidRDefault="007B4546">
          <w:pPr>
            <w:pStyle w:val="Verzeichnis2"/>
            <w:tabs>
              <w:tab w:val="right" w:leader="dot" w:pos="9771"/>
            </w:tabs>
            <w:rPr>
              <w:rFonts w:cstheme="minorBidi"/>
              <w:noProof/>
            </w:rPr>
          </w:pPr>
          <w:hyperlink w:anchor="_Toc92269697" w:history="1">
            <w:r w:rsidR="00627B2E" w:rsidRPr="00E123BC">
              <w:rPr>
                <w:rStyle w:val="Hyperlink"/>
                <w:noProof/>
              </w:rPr>
              <w:t>§7</w:t>
            </w:r>
            <w:r w:rsidR="00627B2E">
              <w:rPr>
                <w:noProof/>
                <w:webHidden/>
              </w:rPr>
              <w:tab/>
            </w:r>
            <w:r w:rsidR="00627B2E">
              <w:rPr>
                <w:noProof/>
                <w:webHidden/>
              </w:rPr>
              <w:fldChar w:fldCharType="begin"/>
            </w:r>
            <w:r w:rsidR="00627B2E">
              <w:rPr>
                <w:noProof/>
                <w:webHidden/>
              </w:rPr>
              <w:instrText xml:space="preserve"> PAGEREF _Toc92269697 \h </w:instrText>
            </w:r>
            <w:r w:rsidR="00627B2E">
              <w:rPr>
                <w:noProof/>
                <w:webHidden/>
              </w:rPr>
            </w:r>
            <w:r w:rsidR="00627B2E">
              <w:rPr>
                <w:noProof/>
                <w:webHidden/>
              </w:rPr>
              <w:fldChar w:fldCharType="separate"/>
            </w:r>
            <w:r w:rsidR="00643C2B">
              <w:rPr>
                <w:noProof/>
                <w:webHidden/>
              </w:rPr>
              <w:t>- 4 -</w:t>
            </w:r>
            <w:r w:rsidR="00627B2E">
              <w:rPr>
                <w:noProof/>
                <w:webHidden/>
              </w:rPr>
              <w:fldChar w:fldCharType="end"/>
            </w:r>
          </w:hyperlink>
        </w:p>
        <w:p w14:paraId="671A6166" w14:textId="6C4B81A8" w:rsidR="00627B2E" w:rsidRDefault="007B4546">
          <w:pPr>
            <w:pStyle w:val="Verzeichnis2"/>
            <w:tabs>
              <w:tab w:val="right" w:leader="dot" w:pos="9771"/>
            </w:tabs>
            <w:rPr>
              <w:rFonts w:cstheme="minorBidi"/>
              <w:noProof/>
            </w:rPr>
          </w:pPr>
          <w:hyperlink w:anchor="_Toc92269698" w:history="1">
            <w:r w:rsidR="00627B2E" w:rsidRPr="00E123BC">
              <w:rPr>
                <w:rStyle w:val="Hyperlink"/>
                <w:noProof/>
              </w:rPr>
              <w:t>Vorstand des Vereins</w:t>
            </w:r>
            <w:r w:rsidR="00627B2E">
              <w:rPr>
                <w:noProof/>
                <w:webHidden/>
              </w:rPr>
              <w:tab/>
            </w:r>
            <w:r w:rsidR="00627B2E">
              <w:rPr>
                <w:noProof/>
                <w:webHidden/>
              </w:rPr>
              <w:fldChar w:fldCharType="begin"/>
            </w:r>
            <w:r w:rsidR="00627B2E">
              <w:rPr>
                <w:noProof/>
                <w:webHidden/>
              </w:rPr>
              <w:instrText xml:space="preserve"> PAGEREF _Toc92269698 \h </w:instrText>
            </w:r>
            <w:r w:rsidR="00627B2E">
              <w:rPr>
                <w:noProof/>
                <w:webHidden/>
              </w:rPr>
            </w:r>
            <w:r w:rsidR="00627B2E">
              <w:rPr>
                <w:noProof/>
                <w:webHidden/>
              </w:rPr>
              <w:fldChar w:fldCharType="separate"/>
            </w:r>
            <w:r w:rsidR="00643C2B">
              <w:rPr>
                <w:noProof/>
                <w:webHidden/>
              </w:rPr>
              <w:t>- 4 -</w:t>
            </w:r>
            <w:r w:rsidR="00627B2E">
              <w:rPr>
                <w:noProof/>
                <w:webHidden/>
              </w:rPr>
              <w:fldChar w:fldCharType="end"/>
            </w:r>
          </w:hyperlink>
        </w:p>
        <w:p w14:paraId="7A176270" w14:textId="26EDF422" w:rsidR="00627B2E" w:rsidRDefault="007B4546">
          <w:pPr>
            <w:pStyle w:val="Verzeichnis2"/>
            <w:tabs>
              <w:tab w:val="right" w:leader="dot" w:pos="9771"/>
            </w:tabs>
            <w:rPr>
              <w:rFonts w:cstheme="minorBidi"/>
              <w:noProof/>
            </w:rPr>
          </w:pPr>
          <w:hyperlink w:anchor="_Toc92269699" w:history="1">
            <w:r w:rsidR="00627B2E" w:rsidRPr="00E123BC">
              <w:rPr>
                <w:rStyle w:val="Hyperlink"/>
                <w:noProof/>
              </w:rPr>
              <w:t>§8</w:t>
            </w:r>
            <w:r w:rsidR="00627B2E">
              <w:rPr>
                <w:noProof/>
                <w:webHidden/>
              </w:rPr>
              <w:tab/>
            </w:r>
            <w:r w:rsidR="00627B2E">
              <w:rPr>
                <w:noProof/>
                <w:webHidden/>
              </w:rPr>
              <w:fldChar w:fldCharType="begin"/>
            </w:r>
            <w:r w:rsidR="00627B2E">
              <w:rPr>
                <w:noProof/>
                <w:webHidden/>
              </w:rPr>
              <w:instrText xml:space="preserve"> PAGEREF _Toc92269699 \h </w:instrText>
            </w:r>
            <w:r w:rsidR="00627B2E">
              <w:rPr>
                <w:noProof/>
                <w:webHidden/>
              </w:rPr>
            </w:r>
            <w:r w:rsidR="00627B2E">
              <w:rPr>
                <w:noProof/>
                <w:webHidden/>
              </w:rPr>
              <w:fldChar w:fldCharType="separate"/>
            </w:r>
            <w:r w:rsidR="00643C2B">
              <w:rPr>
                <w:noProof/>
                <w:webHidden/>
              </w:rPr>
              <w:t>- 5 -</w:t>
            </w:r>
            <w:r w:rsidR="00627B2E">
              <w:rPr>
                <w:noProof/>
                <w:webHidden/>
              </w:rPr>
              <w:fldChar w:fldCharType="end"/>
            </w:r>
          </w:hyperlink>
        </w:p>
        <w:p w14:paraId="6E286177" w14:textId="6092749B" w:rsidR="00627B2E" w:rsidRDefault="007B4546">
          <w:pPr>
            <w:pStyle w:val="Verzeichnis2"/>
            <w:tabs>
              <w:tab w:val="right" w:leader="dot" w:pos="9771"/>
            </w:tabs>
            <w:rPr>
              <w:rFonts w:cstheme="minorBidi"/>
              <w:noProof/>
            </w:rPr>
          </w:pPr>
          <w:hyperlink w:anchor="_Toc92269700" w:history="1">
            <w:r w:rsidR="00627B2E" w:rsidRPr="00E123BC">
              <w:rPr>
                <w:rStyle w:val="Hyperlink"/>
                <w:noProof/>
              </w:rPr>
              <w:t>Zuständigkeit des Vorstandes</w:t>
            </w:r>
            <w:r w:rsidR="00627B2E">
              <w:rPr>
                <w:noProof/>
                <w:webHidden/>
              </w:rPr>
              <w:tab/>
            </w:r>
            <w:r w:rsidR="00627B2E">
              <w:rPr>
                <w:noProof/>
                <w:webHidden/>
              </w:rPr>
              <w:fldChar w:fldCharType="begin"/>
            </w:r>
            <w:r w:rsidR="00627B2E">
              <w:rPr>
                <w:noProof/>
                <w:webHidden/>
              </w:rPr>
              <w:instrText xml:space="preserve"> PAGEREF _Toc92269700 \h </w:instrText>
            </w:r>
            <w:r w:rsidR="00627B2E">
              <w:rPr>
                <w:noProof/>
                <w:webHidden/>
              </w:rPr>
            </w:r>
            <w:r w:rsidR="00627B2E">
              <w:rPr>
                <w:noProof/>
                <w:webHidden/>
              </w:rPr>
              <w:fldChar w:fldCharType="separate"/>
            </w:r>
            <w:r w:rsidR="00643C2B">
              <w:rPr>
                <w:noProof/>
                <w:webHidden/>
              </w:rPr>
              <w:t>- 5 -</w:t>
            </w:r>
            <w:r w:rsidR="00627B2E">
              <w:rPr>
                <w:noProof/>
                <w:webHidden/>
              </w:rPr>
              <w:fldChar w:fldCharType="end"/>
            </w:r>
          </w:hyperlink>
        </w:p>
        <w:p w14:paraId="1E2FF8F6" w14:textId="53871BCA" w:rsidR="00627B2E" w:rsidRDefault="007B4546">
          <w:pPr>
            <w:pStyle w:val="Verzeichnis2"/>
            <w:tabs>
              <w:tab w:val="right" w:leader="dot" w:pos="9771"/>
            </w:tabs>
            <w:rPr>
              <w:rFonts w:cstheme="minorBidi"/>
              <w:noProof/>
            </w:rPr>
          </w:pPr>
          <w:hyperlink w:anchor="_Toc92269701" w:history="1">
            <w:r w:rsidR="00627B2E" w:rsidRPr="00E123BC">
              <w:rPr>
                <w:rStyle w:val="Hyperlink"/>
                <w:noProof/>
              </w:rPr>
              <w:t>§9</w:t>
            </w:r>
            <w:r w:rsidR="00627B2E">
              <w:rPr>
                <w:noProof/>
                <w:webHidden/>
              </w:rPr>
              <w:tab/>
            </w:r>
            <w:r w:rsidR="00627B2E">
              <w:rPr>
                <w:noProof/>
                <w:webHidden/>
              </w:rPr>
              <w:fldChar w:fldCharType="begin"/>
            </w:r>
            <w:r w:rsidR="00627B2E">
              <w:rPr>
                <w:noProof/>
                <w:webHidden/>
              </w:rPr>
              <w:instrText xml:space="preserve"> PAGEREF _Toc92269701 \h </w:instrText>
            </w:r>
            <w:r w:rsidR="00627B2E">
              <w:rPr>
                <w:noProof/>
                <w:webHidden/>
              </w:rPr>
            </w:r>
            <w:r w:rsidR="00627B2E">
              <w:rPr>
                <w:noProof/>
                <w:webHidden/>
              </w:rPr>
              <w:fldChar w:fldCharType="separate"/>
            </w:r>
            <w:r w:rsidR="00643C2B">
              <w:rPr>
                <w:noProof/>
                <w:webHidden/>
              </w:rPr>
              <w:t>- 5 -</w:t>
            </w:r>
            <w:r w:rsidR="00627B2E">
              <w:rPr>
                <w:noProof/>
                <w:webHidden/>
              </w:rPr>
              <w:fldChar w:fldCharType="end"/>
            </w:r>
          </w:hyperlink>
        </w:p>
        <w:p w14:paraId="316EAA0B" w14:textId="5D39A5E4" w:rsidR="00627B2E" w:rsidRDefault="007B4546">
          <w:pPr>
            <w:pStyle w:val="Verzeichnis2"/>
            <w:tabs>
              <w:tab w:val="right" w:leader="dot" w:pos="9771"/>
            </w:tabs>
            <w:rPr>
              <w:rFonts w:cstheme="minorBidi"/>
              <w:noProof/>
            </w:rPr>
          </w:pPr>
          <w:hyperlink w:anchor="_Toc92269702" w:history="1">
            <w:r w:rsidR="00627B2E" w:rsidRPr="00E123BC">
              <w:rPr>
                <w:rStyle w:val="Hyperlink"/>
                <w:noProof/>
              </w:rPr>
              <w:t>Wahl und Amtsdauer des Vorstandes</w:t>
            </w:r>
            <w:r w:rsidR="00627B2E">
              <w:rPr>
                <w:noProof/>
                <w:webHidden/>
              </w:rPr>
              <w:tab/>
            </w:r>
            <w:r w:rsidR="00627B2E">
              <w:rPr>
                <w:noProof/>
                <w:webHidden/>
              </w:rPr>
              <w:fldChar w:fldCharType="begin"/>
            </w:r>
            <w:r w:rsidR="00627B2E">
              <w:rPr>
                <w:noProof/>
                <w:webHidden/>
              </w:rPr>
              <w:instrText xml:space="preserve"> PAGEREF _Toc92269702 \h </w:instrText>
            </w:r>
            <w:r w:rsidR="00627B2E">
              <w:rPr>
                <w:noProof/>
                <w:webHidden/>
              </w:rPr>
            </w:r>
            <w:r w:rsidR="00627B2E">
              <w:rPr>
                <w:noProof/>
                <w:webHidden/>
              </w:rPr>
              <w:fldChar w:fldCharType="separate"/>
            </w:r>
            <w:r w:rsidR="00643C2B">
              <w:rPr>
                <w:noProof/>
                <w:webHidden/>
              </w:rPr>
              <w:t>- 5 -</w:t>
            </w:r>
            <w:r w:rsidR="00627B2E">
              <w:rPr>
                <w:noProof/>
                <w:webHidden/>
              </w:rPr>
              <w:fldChar w:fldCharType="end"/>
            </w:r>
          </w:hyperlink>
        </w:p>
        <w:p w14:paraId="7D7E3611" w14:textId="521A3BEE" w:rsidR="00627B2E" w:rsidRDefault="007B4546">
          <w:pPr>
            <w:pStyle w:val="Verzeichnis2"/>
            <w:tabs>
              <w:tab w:val="right" w:leader="dot" w:pos="9771"/>
            </w:tabs>
            <w:rPr>
              <w:rFonts w:cstheme="minorBidi"/>
              <w:noProof/>
            </w:rPr>
          </w:pPr>
          <w:hyperlink w:anchor="_Toc92269703" w:history="1">
            <w:r w:rsidR="00627B2E" w:rsidRPr="00E123BC">
              <w:rPr>
                <w:rStyle w:val="Hyperlink"/>
                <w:noProof/>
              </w:rPr>
              <w:t>§10</w:t>
            </w:r>
            <w:r w:rsidR="00627B2E">
              <w:rPr>
                <w:noProof/>
                <w:webHidden/>
              </w:rPr>
              <w:tab/>
            </w:r>
            <w:r w:rsidR="00627B2E">
              <w:rPr>
                <w:noProof/>
                <w:webHidden/>
              </w:rPr>
              <w:fldChar w:fldCharType="begin"/>
            </w:r>
            <w:r w:rsidR="00627B2E">
              <w:rPr>
                <w:noProof/>
                <w:webHidden/>
              </w:rPr>
              <w:instrText xml:space="preserve"> PAGEREF _Toc92269703 \h </w:instrText>
            </w:r>
            <w:r w:rsidR="00627B2E">
              <w:rPr>
                <w:noProof/>
                <w:webHidden/>
              </w:rPr>
            </w:r>
            <w:r w:rsidR="00627B2E">
              <w:rPr>
                <w:noProof/>
                <w:webHidden/>
              </w:rPr>
              <w:fldChar w:fldCharType="separate"/>
            </w:r>
            <w:r w:rsidR="00643C2B">
              <w:rPr>
                <w:noProof/>
                <w:webHidden/>
              </w:rPr>
              <w:t>- 6 -</w:t>
            </w:r>
            <w:r w:rsidR="00627B2E">
              <w:rPr>
                <w:noProof/>
                <w:webHidden/>
              </w:rPr>
              <w:fldChar w:fldCharType="end"/>
            </w:r>
          </w:hyperlink>
        </w:p>
        <w:p w14:paraId="6DED34B7" w14:textId="07948CDD" w:rsidR="00627B2E" w:rsidRDefault="007B4546">
          <w:pPr>
            <w:pStyle w:val="Verzeichnis2"/>
            <w:tabs>
              <w:tab w:val="right" w:leader="dot" w:pos="9771"/>
            </w:tabs>
            <w:rPr>
              <w:rFonts w:cstheme="minorBidi"/>
              <w:noProof/>
            </w:rPr>
          </w:pPr>
          <w:hyperlink w:anchor="_Toc92269704" w:history="1">
            <w:r w:rsidR="00627B2E" w:rsidRPr="00E123BC">
              <w:rPr>
                <w:rStyle w:val="Hyperlink"/>
                <w:noProof/>
              </w:rPr>
              <w:t>Sitzungen und Beschlüsse des Vorstandes</w:t>
            </w:r>
            <w:r w:rsidR="00627B2E">
              <w:rPr>
                <w:noProof/>
                <w:webHidden/>
              </w:rPr>
              <w:tab/>
            </w:r>
            <w:r w:rsidR="00627B2E">
              <w:rPr>
                <w:noProof/>
                <w:webHidden/>
              </w:rPr>
              <w:fldChar w:fldCharType="begin"/>
            </w:r>
            <w:r w:rsidR="00627B2E">
              <w:rPr>
                <w:noProof/>
                <w:webHidden/>
              </w:rPr>
              <w:instrText xml:space="preserve"> PAGEREF _Toc92269704 \h </w:instrText>
            </w:r>
            <w:r w:rsidR="00627B2E">
              <w:rPr>
                <w:noProof/>
                <w:webHidden/>
              </w:rPr>
            </w:r>
            <w:r w:rsidR="00627B2E">
              <w:rPr>
                <w:noProof/>
                <w:webHidden/>
              </w:rPr>
              <w:fldChar w:fldCharType="separate"/>
            </w:r>
            <w:r w:rsidR="00643C2B">
              <w:rPr>
                <w:noProof/>
                <w:webHidden/>
              </w:rPr>
              <w:t>- 6 -</w:t>
            </w:r>
            <w:r w:rsidR="00627B2E">
              <w:rPr>
                <w:noProof/>
                <w:webHidden/>
              </w:rPr>
              <w:fldChar w:fldCharType="end"/>
            </w:r>
          </w:hyperlink>
        </w:p>
        <w:p w14:paraId="400C4B23" w14:textId="5D8D6416" w:rsidR="00627B2E" w:rsidRDefault="007B4546">
          <w:pPr>
            <w:pStyle w:val="Verzeichnis2"/>
            <w:tabs>
              <w:tab w:val="right" w:leader="dot" w:pos="9771"/>
            </w:tabs>
            <w:rPr>
              <w:rFonts w:cstheme="minorBidi"/>
              <w:noProof/>
            </w:rPr>
          </w:pPr>
          <w:hyperlink w:anchor="_Toc92269705" w:history="1">
            <w:r w:rsidR="00627B2E" w:rsidRPr="00E123BC">
              <w:rPr>
                <w:rStyle w:val="Hyperlink"/>
                <w:noProof/>
              </w:rPr>
              <w:t>§11</w:t>
            </w:r>
            <w:r w:rsidR="00627B2E">
              <w:rPr>
                <w:noProof/>
                <w:webHidden/>
              </w:rPr>
              <w:tab/>
            </w:r>
            <w:r w:rsidR="00627B2E">
              <w:rPr>
                <w:noProof/>
                <w:webHidden/>
              </w:rPr>
              <w:fldChar w:fldCharType="begin"/>
            </w:r>
            <w:r w:rsidR="00627B2E">
              <w:rPr>
                <w:noProof/>
                <w:webHidden/>
              </w:rPr>
              <w:instrText xml:space="preserve"> PAGEREF _Toc92269705 \h </w:instrText>
            </w:r>
            <w:r w:rsidR="00627B2E">
              <w:rPr>
                <w:noProof/>
                <w:webHidden/>
              </w:rPr>
            </w:r>
            <w:r w:rsidR="00627B2E">
              <w:rPr>
                <w:noProof/>
                <w:webHidden/>
              </w:rPr>
              <w:fldChar w:fldCharType="separate"/>
            </w:r>
            <w:r w:rsidR="00643C2B">
              <w:rPr>
                <w:noProof/>
                <w:webHidden/>
              </w:rPr>
              <w:t>- 7 -</w:t>
            </w:r>
            <w:r w:rsidR="00627B2E">
              <w:rPr>
                <w:noProof/>
                <w:webHidden/>
              </w:rPr>
              <w:fldChar w:fldCharType="end"/>
            </w:r>
          </w:hyperlink>
        </w:p>
        <w:p w14:paraId="32AB64E4" w14:textId="47B619AE" w:rsidR="00627B2E" w:rsidRDefault="007B4546">
          <w:pPr>
            <w:pStyle w:val="Verzeichnis2"/>
            <w:tabs>
              <w:tab w:val="right" w:leader="dot" w:pos="9771"/>
            </w:tabs>
            <w:rPr>
              <w:rFonts w:cstheme="minorBidi"/>
              <w:noProof/>
            </w:rPr>
          </w:pPr>
          <w:hyperlink w:anchor="_Toc92269706" w:history="1">
            <w:r w:rsidR="00627B2E" w:rsidRPr="00E123BC">
              <w:rPr>
                <w:rStyle w:val="Hyperlink"/>
                <w:noProof/>
              </w:rPr>
              <w:t>Beirat</w:t>
            </w:r>
            <w:r w:rsidR="00627B2E">
              <w:rPr>
                <w:noProof/>
                <w:webHidden/>
              </w:rPr>
              <w:tab/>
            </w:r>
            <w:r w:rsidR="00627B2E">
              <w:rPr>
                <w:noProof/>
                <w:webHidden/>
              </w:rPr>
              <w:fldChar w:fldCharType="begin"/>
            </w:r>
            <w:r w:rsidR="00627B2E">
              <w:rPr>
                <w:noProof/>
                <w:webHidden/>
              </w:rPr>
              <w:instrText xml:space="preserve"> PAGEREF _Toc92269706 \h </w:instrText>
            </w:r>
            <w:r w:rsidR="00627B2E">
              <w:rPr>
                <w:noProof/>
                <w:webHidden/>
              </w:rPr>
            </w:r>
            <w:r w:rsidR="00627B2E">
              <w:rPr>
                <w:noProof/>
                <w:webHidden/>
              </w:rPr>
              <w:fldChar w:fldCharType="separate"/>
            </w:r>
            <w:r w:rsidR="00643C2B">
              <w:rPr>
                <w:noProof/>
                <w:webHidden/>
              </w:rPr>
              <w:t>- 7 -</w:t>
            </w:r>
            <w:r w:rsidR="00627B2E">
              <w:rPr>
                <w:noProof/>
                <w:webHidden/>
              </w:rPr>
              <w:fldChar w:fldCharType="end"/>
            </w:r>
          </w:hyperlink>
        </w:p>
        <w:p w14:paraId="744A5D3C" w14:textId="26AF88CD" w:rsidR="00627B2E" w:rsidRDefault="007B4546">
          <w:pPr>
            <w:pStyle w:val="Verzeichnis2"/>
            <w:tabs>
              <w:tab w:val="right" w:leader="dot" w:pos="9771"/>
            </w:tabs>
            <w:rPr>
              <w:rFonts w:cstheme="minorBidi"/>
              <w:noProof/>
            </w:rPr>
          </w:pPr>
          <w:hyperlink w:anchor="_Toc92269707" w:history="1">
            <w:r w:rsidR="00627B2E" w:rsidRPr="00E123BC">
              <w:rPr>
                <w:rStyle w:val="Hyperlink"/>
                <w:noProof/>
              </w:rPr>
              <w:t>§12</w:t>
            </w:r>
            <w:r w:rsidR="00627B2E">
              <w:rPr>
                <w:noProof/>
                <w:webHidden/>
              </w:rPr>
              <w:tab/>
            </w:r>
            <w:r w:rsidR="00627B2E">
              <w:rPr>
                <w:noProof/>
                <w:webHidden/>
              </w:rPr>
              <w:fldChar w:fldCharType="begin"/>
            </w:r>
            <w:r w:rsidR="00627B2E">
              <w:rPr>
                <w:noProof/>
                <w:webHidden/>
              </w:rPr>
              <w:instrText xml:space="preserve"> PAGEREF _Toc92269707 \h </w:instrText>
            </w:r>
            <w:r w:rsidR="00627B2E">
              <w:rPr>
                <w:noProof/>
                <w:webHidden/>
              </w:rPr>
            </w:r>
            <w:r w:rsidR="00627B2E">
              <w:rPr>
                <w:noProof/>
                <w:webHidden/>
              </w:rPr>
              <w:fldChar w:fldCharType="separate"/>
            </w:r>
            <w:r w:rsidR="00643C2B">
              <w:rPr>
                <w:noProof/>
                <w:webHidden/>
              </w:rPr>
              <w:t>- 7 -</w:t>
            </w:r>
            <w:r w:rsidR="00627B2E">
              <w:rPr>
                <w:noProof/>
                <w:webHidden/>
              </w:rPr>
              <w:fldChar w:fldCharType="end"/>
            </w:r>
          </w:hyperlink>
        </w:p>
        <w:p w14:paraId="63E7C1E7" w14:textId="5B5ABFB7" w:rsidR="00627B2E" w:rsidRDefault="007B4546">
          <w:pPr>
            <w:pStyle w:val="Verzeichnis2"/>
            <w:tabs>
              <w:tab w:val="right" w:leader="dot" w:pos="9771"/>
            </w:tabs>
            <w:rPr>
              <w:rFonts w:cstheme="minorBidi"/>
              <w:noProof/>
            </w:rPr>
          </w:pPr>
          <w:hyperlink w:anchor="_Toc92269708" w:history="1">
            <w:r w:rsidR="00627B2E" w:rsidRPr="00E123BC">
              <w:rPr>
                <w:rStyle w:val="Hyperlink"/>
                <w:noProof/>
              </w:rPr>
              <w:t>Arbeitskreise/-teams</w:t>
            </w:r>
            <w:r w:rsidR="00627B2E">
              <w:rPr>
                <w:noProof/>
                <w:webHidden/>
              </w:rPr>
              <w:tab/>
            </w:r>
            <w:r w:rsidR="00627B2E">
              <w:rPr>
                <w:noProof/>
                <w:webHidden/>
              </w:rPr>
              <w:fldChar w:fldCharType="begin"/>
            </w:r>
            <w:r w:rsidR="00627B2E">
              <w:rPr>
                <w:noProof/>
                <w:webHidden/>
              </w:rPr>
              <w:instrText xml:space="preserve"> PAGEREF _Toc92269708 \h </w:instrText>
            </w:r>
            <w:r w:rsidR="00627B2E">
              <w:rPr>
                <w:noProof/>
                <w:webHidden/>
              </w:rPr>
            </w:r>
            <w:r w:rsidR="00627B2E">
              <w:rPr>
                <w:noProof/>
                <w:webHidden/>
              </w:rPr>
              <w:fldChar w:fldCharType="separate"/>
            </w:r>
            <w:r w:rsidR="00643C2B">
              <w:rPr>
                <w:noProof/>
                <w:webHidden/>
              </w:rPr>
              <w:t>- 7 -</w:t>
            </w:r>
            <w:r w:rsidR="00627B2E">
              <w:rPr>
                <w:noProof/>
                <w:webHidden/>
              </w:rPr>
              <w:fldChar w:fldCharType="end"/>
            </w:r>
          </w:hyperlink>
        </w:p>
        <w:p w14:paraId="4D06A58A" w14:textId="2F1F0C6B" w:rsidR="00627B2E" w:rsidRDefault="007B4546">
          <w:pPr>
            <w:pStyle w:val="Verzeichnis2"/>
            <w:tabs>
              <w:tab w:val="right" w:leader="dot" w:pos="9771"/>
            </w:tabs>
            <w:rPr>
              <w:rFonts w:cstheme="minorBidi"/>
              <w:noProof/>
            </w:rPr>
          </w:pPr>
          <w:hyperlink w:anchor="_Toc92269709" w:history="1">
            <w:r w:rsidR="00627B2E" w:rsidRPr="00E123BC">
              <w:rPr>
                <w:rStyle w:val="Hyperlink"/>
                <w:noProof/>
              </w:rPr>
              <w:t>§13</w:t>
            </w:r>
            <w:r w:rsidR="00627B2E">
              <w:rPr>
                <w:noProof/>
                <w:webHidden/>
              </w:rPr>
              <w:tab/>
            </w:r>
            <w:r w:rsidR="00627B2E">
              <w:rPr>
                <w:noProof/>
                <w:webHidden/>
              </w:rPr>
              <w:fldChar w:fldCharType="begin"/>
            </w:r>
            <w:r w:rsidR="00627B2E">
              <w:rPr>
                <w:noProof/>
                <w:webHidden/>
              </w:rPr>
              <w:instrText xml:space="preserve"> PAGEREF _Toc92269709 \h </w:instrText>
            </w:r>
            <w:r w:rsidR="00627B2E">
              <w:rPr>
                <w:noProof/>
                <w:webHidden/>
              </w:rPr>
            </w:r>
            <w:r w:rsidR="00627B2E">
              <w:rPr>
                <w:noProof/>
                <w:webHidden/>
              </w:rPr>
              <w:fldChar w:fldCharType="separate"/>
            </w:r>
            <w:r w:rsidR="00643C2B">
              <w:rPr>
                <w:noProof/>
                <w:webHidden/>
              </w:rPr>
              <w:t>- 7 -</w:t>
            </w:r>
            <w:r w:rsidR="00627B2E">
              <w:rPr>
                <w:noProof/>
                <w:webHidden/>
              </w:rPr>
              <w:fldChar w:fldCharType="end"/>
            </w:r>
          </w:hyperlink>
        </w:p>
        <w:p w14:paraId="13098B2F" w14:textId="19A029A2" w:rsidR="00627B2E" w:rsidRDefault="007B4546">
          <w:pPr>
            <w:pStyle w:val="Verzeichnis2"/>
            <w:tabs>
              <w:tab w:val="right" w:leader="dot" w:pos="9771"/>
            </w:tabs>
            <w:rPr>
              <w:rFonts w:cstheme="minorBidi"/>
              <w:noProof/>
            </w:rPr>
          </w:pPr>
          <w:hyperlink w:anchor="_Toc92269710" w:history="1">
            <w:r w:rsidR="00627B2E" w:rsidRPr="00E123BC">
              <w:rPr>
                <w:rStyle w:val="Hyperlink"/>
                <w:noProof/>
              </w:rPr>
              <w:t>Mitgliederversammlung</w:t>
            </w:r>
            <w:r w:rsidR="00627B2E">
              <w:rPr>
                <w:noProof/>
                <w:webHidden/>
              </w:rPr>
              <w:tab/>
            </w:r>
            <w:r w:rsidR="00627B2E">
              <w:rPr>
                <w:noProof/>
                <w:webHidden/>
              </w:rPr>
              <w:fldChar w:fldCharType="begin"/>
            </w:r>
            <w:r w:rsidR="00627B2E">
              <w:rPr>
                <w:noProof/>
                <w:webHidden/>
              </w:rPr>
              <w:instrText xml:space="preserve"> PAGEREF _Toc92269710 \h </w:instrText>
            </w:r>
            <w:r w:rsidR="00627B2E">
              <w:rPr>
                <w:noProof/>
                <w:webHidden/>
              </w:rPr>
            </w:r>
            <w:r w:rsidR="00627B2E">
              <w:rPr>
                <w:noProof/>
                <w:webHidden/>
              </w:rPr>
              <w:fldChar w:fldCharType="separate"/>
            </w:r>
            <w:r w:rsidR="00643C2B">
              <w:rPr>
                <w:noProof/>
                <w:webHidden/>
              </w:rPr>
              <w:t>- 7 -</w:t>
            </w:r>
            <w:r w:rsidR="00627B2E">
              <w:rPr>
                <w:noProof/>
                <w:webHidden/>
              </w:rPr>
              <w:fldChar w:fldCharType="end"/>
            </w:r>
          </w:hyperlink>
        </w:p>
        <w:p w14:paraId="702D3AB3" w14:textId="6AFC706A" w:rsidR="00627B2E" w:rsidRDefault="007B4546">
          <w:pPr>
            <w:pStyle w:val="Verzeichnis2"/>
            <w:tabs>
              <w:tab w:val="right" w:leader="dot" w:pos="9771"/>
            </w:tabs>
            <w:rPr>
              <w:rFonts w:cstheme="minorBidi"/>
              <w:noProof/>
            </w:rPr>
          </w:pPr>
          <w:hyperlink w:anchor="_Toc92269711" w:history="1">
            <w:r w:rsidR="00627B2E" w:rsidRPr="00E123BC">
              <w:rPr>
                <w:rStyle w:val="Hyperlink"/>
                <w:noProof/>
              </w:rPr>
              <w:t>§14</w:t>
            </w:r>
            <w:r w:rsidR="00627B2E">
              <w:rPr>
                <w:noProof/>
                <w:webHidden/>
              </w:rPr>
              <w:tab/>
            </w:r>
            <w:r w:rsidR="00627B2E">
              <w:rPr>
                <w:noProof/>
                <w:webHidden/>
              </w:rPr>
              <w:fldChar w:fldCharType="begin"/>
            </w:r>
            <w:r w:rsidR="00627B2E">
              <w:rPr>
                <w:noProof/>
                <w:webHidden/>
              </w:rPr>
              <w:instrText xml:space="preserve"> PAGEREF _Toc92269711 \h </w:instrText>
            </w:r>
            <w:r w:rsidR="00627B2E">
              <w:rPr>
                <w:noProof/>
                <w:webHidden/>
              </w:rPr>
            </w:r>
            <w:r w:rsidR="00627B2E">
              <w:rPr>
                <w:noProof/>
                <w:webHidden/>
              </w:rPr>
              <w:fldChar w:fldCharType="separate"/>
            </w:r>
            <w:r w:rsidR="00643C2B">
              <w:rPr>
                <w:noProof/>
                <w:webHidden/>
              </w:rPr>
              <w:t>- 9 -</w:t>
            </w:r>
            <w:r w:rsidR="00627B2E">
              <w:rPr>
                <w:noProof/>
                <w:webHidden/>
              </w:rPr>
              <w:fldChar w:fldCharType="end"/>
            </w:r>
          </w:hyperlink>
        </w:p>
        <w:p w14:paraId="1231E0D0" w14:textId="2BA91237" w:rsidR="00627B2E" w:rsidRDefault="007B4546">
          <w:pPr>
            <w:pStyle w:val="Verzeichnis2"/>
            <w:tabs>
              <w:tab w:val="right" w:leader="dot" w:pos="9771"/>
            </w:tabs>
            <w:rPr>
              <w:rFonts w:cstheme="minorBidi"/>
              <w:noProof/>
            </w:rPr>
          </w:pPr>
          <w:hyperlink w:anchor="_Toc92269712" w:history="1">
            <w:r w:rsidR="00627B2E" w:rsidRPr="00E123BC">
              <w:rPr>
                <w:rStyle w:val="Hyperlink"/>
                <w:noProof/>
              </w:rPr>
              <w:t>Kassenprüfer</w:t>
            </w:r>
            <w:r w:rsidR="00627B2E">
              <w:rPr>
                <w:noProof/>
                <w:webHidden/>
              </w:rPr>
              <w:tab/>
            </w:r>
            <w:r w:rsidR="00627B2E">
              <w:rPr>
                <w:noProof/>
                <w:webHidden/>
              </w:rPr>
              <w:fldChar w:fldCharType="begin"/>
            </w:r>
            <w:r w:rsidR="00627B2E">
              <w:rPr>
                <w:noProof/>
                <w:webHidden/>
              </w:rPr>
              <w:instrText xml:space="preserve"> PAGEREF _Toc92269712 \h </w:instrText>
            </w:r>
            <w:r w:rsidR="00627B2E">
              <w:rPr>
                <w:noProof/>
                <w:webHidden/>
              </w:rPr>
            </w:r>
            <w:r w:rsidR="00627B2E">
              <w:rPr>
                <w:noProof/>
                <w:webHidden/>
              </w:rPr>
              <w:fldChar w:fldCharType="separate"/>
            </w:r>
            <w:r w:rsidR="00643C2B">
              <w:rPr>
                <w:noProof/>
                <w:webHidden/>
              </w:rPr>
              <w:t>- 9 -</w:t>
            </w:r>
            <w:r w:rsidR="00627B2E">
              <w:rPr>
                <w:noProof/>
                <w:webHidden/>
              </w:rPr>
              <w:fldChar w:fldCharType="end"/>
            </w:r>
          </w:hyperlink>
        </w:p>
        <w:p w14:paraId="1E8A41BD" w14:textId="192C5F47" w:rsidR="00627B2E" w:rsidRDefault="007B4546">
          <w:pPr>
            <w:pStyle w:val="Verzeichnis2"/>
            <w:tabs>
              <w:tab w:val="right" w:leader="dot" w:pos="9771"/>
            </w:tabs>
            <w:rPr>
              <w:rFonts w:cstheme="minorBidi"/>
              <w:noProof/>
            </w:rPr>
          </w:pPr>
          <w:hyperlink w:anchor="_Toc92269713" w:history="1">
            <w:r w:rsidR="00627B2E" w:rsidRPr="00E123BC">
              <w:rPr>
                <w:rStyle w:val="Hyperlink"/>
                <w:noProof/>
              </w:rPr>
              <w:t>§15</w:t>
            </w:r>
            <w:r w:rsidR="00627B2E">
              <w:rPr>
                <w:noProof/>
                <w:webHidden/>
              </w:rPr>
              <w:tab/>
            </w:r>
            <w:r w:rsidR="00627B2E">
              <w:rPr>
                <w:noProof/>
                <w:webHidden/>
              </w:rPr>
              <w:fldChar w:fldCharType="begin"/>
            </w:r>
            <w:r w:rsidR="00627B2E">
              <w:rPr>
                <w:noProof/>
                <w:webHidden/>
              </w:rPr>
              <w:instrText xml:space="preserve"> PAGEREF _Toc92269713 \h </w:instrText>
            </w:r>
            <w:r w:rsidR="00627B2E">
              <w:rPr>
                <w:noProof/>
                <w:webHidden/>
              </w:rPr>
            </w:r>
            <w:r w:rsidR="00627B2E">
              <w:rPr>
                <w:noProof/>
                <w:webHidden/>
              </w:rPr>
              <w:fldChar w:fldCharType="separate"/>
            </w:r>
            <w:r w:rsidR="00643C2B">
              <w:rPr>
                <w:noProof/>
                <w:webHidden/>
              </w:rPr>
              <w:t>- 9 -</w:t>
            </w:r>
            <w:r w:rsidR="00627B2E">
              <w:rPr>
                <w:noProof/>
                <w:webHidden/>
              </w:rPr>
              <w:fldChar w:fldCharType="end"/>
            </w:r>
          </w:hyperlink>
        </w:p>
        <w:p w14:paraId="3908AFA6" w14:textId="51838E95" w:rsidR="00627B2E" w:rsidRDefault="007B4546">
          <w:pPr>
            <w:pStyle w:val="Verzeichnis2"/>
            <w:tabs>
              <w:tab w:val="right" w:leader="dot" w:pos="9771"/>
            </w:tabs>
            <w:rPr>
              <w:rFonts w:cstheme="minorBidi"/>
              <w:noProof/>
            </w:rPr>
          </w:pPr>
          <w:hyperlink w:anchor="_Toc92269714" w:history="1">
            <w:r w:rsidR="00627B2E" w:rsidRPr="00E123BC">
              <w:rPr>
                <w:rStyle w:val="Hyperlink"/>
                <w:noProof/>
              </w:rPr>
              <w:t>Auflösung des Vereins</w:t>
            </w:r>
            <w:r w:rsidR="00627B2E">
              <w:rPr>
                <w:noProof/>
                <w:webHidden/>
              </w:rPr>
              <w:tab/>
            </w:r>
            <w:r w:rsidR="00627B2E">
              <w:rPr>
                <w:noProof/>
                <w:webHidden/>
              </w:rPr>
              <w:fldChar w:fldCharType="begin"/>
            </w:r>
            <w:r w:rsidR="00627B2E">
              <w:rPr>
                <w:noProof/>
                <w:webHidden/>
              </w:rPr>
              <w:instrText xml:space="preserve"> PAGEREF _Toc92269714 \h </w:instrText>
            </w:r>
            <w:r w:rsidR="00627B2E">
              <w:rPr>
                <w:noProof/>
                <w:webHidden/>
              </w:rPr>
            </w:r>
            <w:r w:rsidR="00627B2E">
              <w:rPr>
                <w:noProof/>
                <w:webHidden/>
              </w:rPr>
              <w:fldChar w:fldCharType="separate"/>
            </w:r>
            <w:r w:rsidR="00643C2B">
              <w:rPr>
                <w:noProof/>
                <w:webHidden/>
              </w:rPr>
              <w:t>- 9 -</w:t>
            </w:r>
            <w:r w:rsidR="00627B2E">
              <w:rPr>
                <w:noProof/>
                <w:webHidden/>
              </w:rPr>
              <w:fldChar w:fldCharType="end"/>
            </w:r>
          </w:hyperlink>
        </w:p>
        <w:p w14:paraId="1D4751CB" w14:textId="4126DA02" w:rsidR="00627B2E" w:rsidRDefault="007B4546">
          <w:pPr>
            <w:pStyle w:val="Verzeichnis2"/>
            <w:tabs>
              <w:tab w:val="right" w:leader="dot" w:pos="9771"/>
            </w:tabs>
            <w:rPr>
              <w:rFonts w:cstheme="minorBidi"/>
              <w:noProof/>
            </w:rPr>
          </w:pPr>
          <w:hyperlink w:anchor="_Toc92269715" w:history="1">
            <w:r w:rsidR="00627B2E" w:rsidRPr="00E123BC">
              <w:rPr>
                <w:rStyle w:val="Hyperlink"/>
                <w:noProof/>
              </w:rPr>
              <w:t>§16</w:t>
            </w:r>
            <w:r w:rsidR="00627B2E">
              <w:rPr>
                <w:noProof/>
                <w:webHidden/>
              </w:rPr>
              <w:tab/>
            </w:r>
            <w:r w:rsidR="00627B2E">
              <w:rPr>
                <w:noProof/>
                <w:webHidden/>
              </w:rPr>
              <w:fldChar w:fldCharType="begin"/>
            </w:r>
            <w:r w:rsidR="00627B2E">
              <w:rPr>
                <w:noProof/>
                <w:webHidden/>
              </w:rPr>
              <w:instrText xml:space="preserve"> PAGEREF _Toc92269715 \h </w:instrText>
            </w:r>
            <w:r w:rsidR="00627B2E">
              <w:rPr>
                <w:noProof/>
                <w:webHidden/>
              </w:rPr>
            </w:r>
            <w:r w:rsidR="00627B2E">
              <w:rPr>
                <w:noProof/>
                <w:webHidden/>
              </w:rPr>
              <w:fldChar w:fldCharType="separate"/>
            </w:r>
            <w:r w:rsidR="00643C2B">
              <w:rPr>
                <w:noProof/>
                <w:webHidden/>
              </w:rPr>
              <w:t>- 9 -</w:t>
            </w:r>
            <w:r w:rsidR="00627B2E">
              <w:rPr>
                <w:noProof/>
                <w:webHidden/>
              </w:rPr>
              <w:fldChar w:fldCharType="end"/>
            </w:r>
          </w:hyperlink>
        </w:p>
        <w:p w14:paraId="54198E18" w14:textId="5F064416" w:rsidR="00627B2E" w:rsidRDefault="007B4546">
          <w:pPr>
            <w:pStyle w:val="Verzeichnis2"/>
            <w:tabs>
              <w:tab w:val="right" w:leader="dot" w:pos="9771"/>
            </w:tabs>
            <w:rPr>
              <w:rFonts w:cstheme="minorBidi"/>
              <w:noProof/>
            </w:rPr>
          </w:pPr>
          <w:hyperlink w:anchor="_Toc92269716" w:history="1">
            <w:r w:rsidR="00627B2E" w:rsidRPr="00E123BC">
              <w:rPr>
                <w:rStyle w:val="Hyperlink"/>
                <w:noProof/>
              </w:rPr>
              <w:t>Datenschutzklausel</w:t>
            </w:r>
            <w:r w:rsidR="00627B2E">
              <w:rPr>
                <w:noProof/>
                <w:webHidden/>
              </w:rPr>
              <w:tab/>
            </w:r>
            <w:r w:rsidR="00627B2E">
              <w:rPr>
                <w:noProof/>
                <w:webHidden/>
              </w:rPr>
              <w:fldChar w:fldCharType="begin"/>
            </w:r>
            <w:r w:rsidR="00627B2E">
              <w:rPr>
                <w:noProof/>
                <w:webHidden/>
              </w:rPr>
              <w:instrText xml:space="preserve"> PAGEREF _Toc92269716 \h </w:instrText>
            </w:r>
            <w:r w:rsidR="00627B2E">
              <w:rPr>
                <w:noProof/>
                <w:webHidden/>
              </w:rPr>
            </w:r>
            <w:r w:rsidR="00627B2E">
              <w:rPr>
                <w:noProof/>
                <w:webHidden/>
              </w:rPr>
              <w:fldChar w:fldCharType="separate"/>
            </w:r>
            <w:r w:rsidR="00643C2B">
              <w:rPr>
                <w:noProof/>
                <w:webHidden/>
              </w:rPr>
              <w:t>- 9 -</w:t>
            </w:r>
            <w:r w:rsidR="00627B2E">
              <w:rPr>
                <w:noProof/>
                <w:webHidden/>
              </w:rPr>
              <w:fldChar w:fldCharType="end"/>
            </w:r>
          </w:hyperlink>
        </w:p>
        <w:p w14:paraId="1242E25E" w14:textId="736D1525" w:rsidR="00627B2E" w:rsidRDefault="00627B2E">
          <w:r>
            <w:rPr>
              <w:b/>
              <w:bCs/>
            </w:rPr>
            <w:fldChar w:fldCharType="end"/>
          </w:r>
        </w:p>
      </w:sdtContent>
    </w:sdt>
    <w:p w14:paraId="22D17F2C" w14:textId="77777777" w:rsidR="00627B2E" w:rsidRDefault="00627B2E" w:rsidP="00627B2E">
      <w:pPr>
        <w:pStyle w:val="Titel"/>
      </w:pPr>
    </w:p>
    <w:p w14:paraId="10FFA8E4" w14:textId="232A24C6" w:rsidR="00136FF8" w:rsidRPr="00EE773B" w:rsidRDefault="001C43B4" w:rsidP="00E6088F">
      <w:pPr>
        <w:pStyle w:val="Titel"/>
        <w:jc w:val="center"/>
      </w:pPr>
      <w:r w:rsidRPr="00EE773B">
        <w:lastRenderedPageBreak/>
        <w:t>Satzung des</w:t>
      </w:r>
    </w:p>
    <w:p w14:paraId="4638B030" w14:textId="3A8C112A" w:rsidR="001C43B4" w:rsidRPr="00692474" w:rsidRDefault="001C43B4" w:rsidP="00E6088F">
      <w:pPr>
        <w:pStyle w:val="Titel"/>
        <w:jc w:val="center"/>
      </w:pPr>
      <w:r w:rsidRPr="00692474">
        <w:t>„Dorfverein Neuenkleusheim e.V.“</w:t>
      </w:r>
    </w:p>
    <w:p w14:paraId="2A7B5911" w14:textId="6ABE402F" w:rsidR="001C43B4" w:rsidRPr="00EE773B" w:rsidRDefault="001C43B4" w:rsidP="001C43B4">
      <w:pPr>
        <w:jc w:val="center"/>
        <w:rPr>
          <w:b/>
          <w:bCs/>
          <w:sz w:val="36"/>
          <w:szCs w:val="36"/>
          <w:u w:val="single"/>
        </w:rPr>
      </w:pPr>
    </w:p>
    <w:p w14:paraId="1FB14B0E" w14:textId="77777777" w:rsidR="001C43B4" w:rsidRDefault="001C43B4" w:rsidP="001C43B4">
      <w:pPr>
        <w:jc w:val="center"/>
      </w:pPr>
    </w:p>
    <w:p w14:paraId="097FEF57" w14:textId="34F5A073" w:rsidR="001C43B4" w:rsidRPr="001C43B4" w:rsidRDefault="001C43B4" w:rsidP="00E6088F">
      <w:pPr>
        <w:pStyle w:val="berschrift2"/>
        <w:jc w:val="center"/>
      </w:pPr>
      <w:bookmarkStart w:id="0" w:name="_Toc92269685"/>
      <w:r w:rsidRPr="001C43B4">
        <w:t>§1</w:t>
      </w:r>
      <w:bookmarkEnd w:id="0"/>
    </w:p>
    <w:p w14:paraId="4E192B20" w14:textId="172286C2" w:rsidR="001C43B4" w:rsidRPr="001C43B4" w:rsidRDefault="001C43B4" w:rsidP="00E6088F">
      <w:pPr>
        <w:pStyle w:val="berschrift2"/>
        <w:jc w:val="center"/>
      </w:pPr>
      <w:bookmarkStart w:id="1" w:name="_Toc92269598"/>
      <w:bookmarkStart w:id="2" w:name="_Toc92269686"/>
      <w:r w:rsidRPr="001C43B4">
        <w:t>Name, Sitz, Geschäftsjahr</w:t>
      </w:r>
      <w:bookmarkEnd w:id="1"/>
      <w:bookmarkEnd w:id="2"/>
    </w:p>
    <w:p w14:paraId="229871A2" w14:textId="4D4C0D52" w:rsidR="001C43B4" w:rsidRDefault="001C43B4" w:rsidP="001C43B4">
      <w:pPr>
        <w:jc w:val="center"/>
      </w:pPr>
    </w:p>
    <w:p w14:paraId="79A7E8D7" w14:textId="69AEEB05" w:rsidR="001C43B4" w:rsidRDefault="001C43B4" w:rsidP="00FD5C4F">
      <w:pPr>
        <w:pStyle w:val="Listenabsatz"/>
        <w:numPr>
          <w:ilvl w:val="0"/>
          <w:numId w:val="1"/>
        </w:numPr>
        <w:jc w:val="both"/>
      </w:pPr>
      <w:r>
        <w:t>Der Verein führt den Namen „</w:t>
      </w:r>
      <w:r w:rsidRPr="00F17B01">
        <w:t>Dorfverein Neuenkleusheim e.V.</w:t>
      </w:r>
      <w:r>
        <w:t>“. Er soll im Vereinsregister eingetragen werden; nach der Eintragung lautet der Name „</w:t>
      </w:r>
      <w:r w:rsidRPr="00F17B01">
        <w:t>Dorfverein Neuenkleusheim e.V.</w:t>
      </w:r>
      <w:r>
        <w:t>“.</w:t>
      </w:r>
    </w:p>
    <w:p w14:paraId="767B0098" w14:textId="140E1B0A" w:rsidR="001C43B4" w:rsidRDefault="001C43B4" w:rsidP="00FD5C4F">
      <w:pPr>
        <w:jc w:val="both"/>
      </w:pPr>
    </w:p>
    <w:p w14:paraId="7C301044" w14:textId="29535D21" w:rsidR="001C43B4" w:rsidRDefault="001C43B4" w:rsidP="00FD5C4F">
      <w:pPr>
        <w:pStyle w:val="Listenabsatz"/>
        <w:numPr>
          <w:ilvl w:val="0"/>
          <w:numId w:val="1"/>
        </w:numPr>
        <w:jc w:val="both"/>
      </w:pPr>
      <w:r>
        <w:t>Der Verein hat seinen Sitz in 57462 Olpe – Neuenkleusheim</w:t>
      </w:r>
      <w:r w:rsidR="008658C8">
        <w:t>.</w:t>
      </w:r>
    </w:p>
    <w:p w14:paraId="398ED8DB" w14:textId="77777777" w:rsidR="001C43B4" w:rsidRDefault="001C43B4" w:rsidP="00FD5C4F">
      <w:pPr>
        <w:pStyle w:val="Listenabsatz"/>
        <w:jc w:val="both"/>
      </w:pPr>
    </w:p>
    <w:p w14:paraId="40C11267" w14:textId="06C13AE0" w:rsidR="001C43B4" w:rsidRDefault="001C43B4" w:rsidP="00FD5C4F">
      <w:pPr>
        <w:pStyle w:val="Listenabsatz"/>
        <w:numPr>
          <w:ilvl w:val="0"/>
          <w:numId w:val="1"/>
        </w:numPr>
        <w:jc w:val="both"/>
      </w:pPr>
      <w:r>
        <w:t xml:space="preserve">Das Geschäftsjahr des Vereins ist der Zeitraum vom </w:t>
      </w:r>
      <w:r w:rsidRPr="00F17B01">
        <w:t>01.01. – 31.12</w:t>
      </w:r>
      <w:r>
        <w:t>.</w:t>
      </w:r>
    </w:p>
    <w:p w14:paraId="140181DB" w14:textId="77777777" w:rsidR="001C43B4" w:rsidRDefault="001C43B4" w:rsidP="001C43B4">
      <w:pPr>
        <w:pStyle w:val="Listenabsatz"/>
      </w:pPr>
    </w:p>
    <w:p w14:paraId="3DFC52CE" w14:textId="6F9914DA" w:rsidR="001C43B4" w:rsidRDefault="001C43B4" w:rsidP="001C43B4"/>
    <w:p w14:paraId="5EC1D4F2" w14:textId="1C62D4CD" w:rsidR="001C43B4" w:rsidRPr="00E6088F" w:rsidRDefault="001C43B4" w:rsidP="00E6088F">
      <w:pPr>
        <w:pStyle w:val="berschrift2"/>
        <w:jc w:val="center"/>
      </w:pPr>
      <w:bookmarkStart w:id="3" w:name="_Toc92269599"/>
      <w:bookmarkStart w:id="4" w:name="_Toc92269687"/>
      <w:r w:rsidRPr="00E6088F">
        <w:t>§2</w:t>
      </w:r>
      <w:bookmarkEnd w:id="3"/>
      <w:bookmarkEnd w:id="4"/>
    </w:p>
    <w:p w14:paraId="168A7233" w14:textId="5E53AFC4" w:rsidR="001C43B4" w:rsidRPr="00E6088F" w:rsidRDefault="001C43B4" w:rsidP="00E6088F">
      <w:pPr>
        <w:pStyle w:val="berschrift2"/>
        <w:jc w:val="center"/>
      </w:pPr>
      <w:bookmarkStart w:id="5" w:name="_Toc92269600"/>
      <w:bookmarkStart w:id="6" w:name="_Toc92269688"/>
      <w:r w:rsidRPr="00E6088F">
        <w:t>Zweck, Aufgaben, Gemeinnützigkeit</w:t>
      </w:r>
      <w:bookmarkEnd w:id="5"/>
      <w:bookmarkEnd w:id="6"/>
    </w:p>
    <w:p w14:paraId="4B8ACAC5" w14:textId="77777777" w:rsidR="001C43B4" w:rsidRDefault="001C43B4" w:rsidP="001C43B4">
      <w:pPr>
        <w:jc w:val="center"/>
      </w:pPr>
    </w:p>
    <w:p w14:paraId="6EBA4262" w14:textId="732533E4" w:rsidR="001C43B4" w:rsidRPr="00F17B01" w:rsidRDefault="001C43B4" w:rsidP="00FD5C4F">
      <w:pPr>
        <w:pStyle w:val="Listenabsatz"/>
        <w:numPr>
          <w:ilvl w:val="0"/>
          <w:numId w:val="2"/>
        </w:numPr>
        <w:jc w:val="both"/>
      </w:pPr>
      <w:r w:rsidRPr="00F17B01">
        <w:t xml:space="preserve">Zweck des </w:t>
      </w:r>
      <w:r w:rsidR="004E7EAA">
        <w:t>Dorfvereins</w:t>
      </w:r>
      <w:r w:rsidR="004E7EAA" w:rsidRPr="00F17B01">
        <w:t xml:space="preserve"> </w:t>
      </w:r>
      <w:r w:rsidRPr="00F17B01">
        <w:t xml:space="preserve">ist die Förderung der </w:t>
      </w:r>
      <w:r w:rsidR="000E7E50">
        <w:t>Gemeinschaften</w:t>
      </w:r>
      <w:r w:rsidR="004E7EAA">
        <w:t xml:space="preserve"> und </w:t>
      </w:r>
      <w:r w:rsidR="000E7E50">
        <w:t>Vereine des Dorfes</w:t>
      </w:r>
      <w:r w:rsidR="00FD5C4F" w:rsidRPr="00F17B01">
        <w:t xml:space="preserve"> in jeglicher Form. Hierzu gehört auch die </w:t>
      </w:r>
      <w:r w:rsidR="004E7EAA">
        <w:t>Weiterentwicklung</w:t>
      </w:r>
      <w:r w:rsidR="004E7EAA" w:rsidRPr="00F17B01">
        <w:t xml:space="preserve"> </w:t>
      </w:r>
      <w:r w:rsidR="00FD5C4F" w:rsidRPr="00F17B01">
        <w:t xml:space="preserve">des Ortsbildes, die Pflege und der Erhalt des alten und neuen Brauchtums </w:t>
      </w:r>
      <w:r w:rsidR="00FB7EA1" w:rsidRPr="00F17B01">
        <w:t>sowie</w:t>
      </w:r>
      <w:r w:rsidR="00FD5C4F" w:rsidRPr="00F17B01">
        <w:t xml:space="preserve"> die Vernetzung der </w:t>
      </w:r>
      <w:r w:rsidR="00244E4D">
        <w:t>Bewohner</w:t>
      </w:r>
      <w:r w:rsidR="00FD5C4F" w:rsidRPr="00F17B01">
        <w:t xml:space="preserve"> und Vereine des </w:t>
      </w:r>
      <w:r w:rsidR="00F17B01" w:rsidRPr="00F17B01">
        <w:t>Dorfes untereinander</w:t>
      </w:r>
      <w:r w:rsidR="00FD5C4F" w:rsidRPr="00F17B01">
        <w:t>.</w:t>
      </w:r>
      <w:ins w:id="7" w:author="Robert Heite" w:date="2022-01-14T19:22:00Z">
        <w:r w:rsidR="0020776C">
          <w:t xml:space="preserve"> </w:t>
        </w:r>
      </w:ins>
    </w:p>
    <w:p w14:paraId="72935F40" w14:textId="4C673696" w:rsidR="00FD5C4F" w:rsidRDefault="00FD5C4F" w:rsidP="00FD5C4F">
      <w:pPr>
        <w:jc w:val="both"/>
      </w:pPr>
    </w:p>
    <w:p w14:paraId="2EA5FB66" w14:textId="0A68723C" w:rsidR="00FD5C4F" w:rsidRDefault="00FD5C4F" w:rsidP="00FD5C4F">
      <w:pPr>
        <w:pStyle w:val="Listenabsatz"/>
        <w:numPr>
          <w:ilvl w:val="0"/>
          <w:numId w:val="2"/>
        </w:numPr>
        <w:jc w:val="both"/>
      </w:pPr>
      <w:r>
        <w:t xml:space="preserve">Der Verein </w:t>
      </w:r>
      <w:r w:rsidR="0096772A">
        <w:t>verfolgt ausschließlich und unmittelbar gemeinnützige Zwecke im Sinne des Abschnitts „Steuerbegünstigte Zwecke“ der Abgabenordnung. Der Verein ist selbstlos tätig. Er verfolgt nicht in erster Linie eigenwirtschaftliche Zwecke.</w:t>
      </w:r>
    </w:p>
    <w:p w14:paraId="0D50D426" w14:textId="77777777" w:rsidR="0096772A" w:rsidRDefault="0096772A" w:rsidP="0096772A">
      <w:pPr>
        <w:pStyle w:val="Listenabsatz"/>
      </w:pPr>
    </w:p>
    <w:p w14:paraId="0C009495" w14:textId="4DA174EB" w:rsidR="0096772A" w:rsidRDefault="0096772A" w:rsidP="00FD5C4F">
      <w:pPr>
        <w:pStyle w:val="Listenabsatz"/>
        <w:numPr>
          <w:ilvl w:val="0"/>
          <w:numId w:val="2"/>
        </w:numPr>
        <w:jc w:val="both"/>
      </w:pPr>
      <w:r>
        <w:t>Mittel des Vereins dürfen nur für satzungsgemäße Zwecke verwendet werden.</w:t>
      </w:r>
      <w:r w:rsidR="002749E3">
        <w:t xml:space="preserve"> Die Mitglieder erhalten keine Zuwendungen aus Mitteln des Vereins. Es darf keine Person durch Ausgaben, die dem Zweck des Vereins fremd sind, oder auch durch unverhältnismäßig hohe Vergütungen begünstigt werden.</w:t>
      </w:r>
    </w:p>
    <w:p w14:paraId="150C934D" w14:textId="77777777" w:rsidR="002749E3" w:rsidRDefault="002749E3" w:rsidP="002749E3">
      <w:pPr>
        <w:pStyle w:val="Listenabsatz"/>
      </w:pPr>
    </w:p>
    <w:p w14:paraId="1D8511E7" w14:textId="1F2CE050" w:rsidR="002749E3" w:rsidRPr="00FC5B07" w:rsidRDefault="002749E3" w:rsidP="00FD5C4F">
      <w:pPr>
        <w:pStyle w:val="Listenabsatz"/>
        <w:numPr>
          <w:ilvl w:val="0"/>
          <w:numId w:val="2"/>
        </w:numPr>
        <w:jc w:val="both"/>
      </w:pPr>
      <w:r>
        <w:t>Bei Auflösung und Aufhebung des Vereins</w:t>
      </w:r>
      <w:r w:rsidR="00244E4D">
        <w:t>,</w:t>
      </w:r>
      <w:r>
        <w:t xml:space="preserve"> oder bei Wegfall seines </w:t>
      </w:r>
      <w:r w:rsidR="00725A00">
        <w:t>steuerbegünstigten</w:t>
      </w:r>
      <w:r>
        <w:t xml:space="preserve"> Zweck</w:t>
      </w:r>
      <w:r w:rsidR="00FC5B07">
        <w:t>s</w:t>
      </w:r>
      <w:r>
        <w:t xml:space="preserve"> fällt das Vermögen des Vereins – nach Abzug </w:t>
      </w:r>
      <w:r w:rsidR="00244E4D">
        <w:t>aller</w:t>
      </w:r>
      <w:r>
        <w:t xml:space="preserve"> Verbindlichkeiten –</w:t>
      </w:r>
      <w:r w:rsidR="00244E4D">
        <w:t xml:space="preserve"> </w:t>
      </w:r>
      <w:r w:rsidRPr="00FC5B07">
        <w:t>an d</w:t>
      </w:r>
      <w:r w:rsidR="00E34198">
        <w:t xml:space="preserve">en Ortsvorsteher </w:t>
      </w:r>
      <w:r w:rsidR="00244E4D">
        <w:t xml:space="preserve">von </w:t>
      </w:r>
      <w:r w:rsidR="00E34198">
        <w:t>Neuenkleusheim</w:t>
      </w:r>
      <w:r w:rsidRPr="00FC5B07">
        <w:t xml:space="preserve">, </w:t>
      </w:r>
      <w:r w:rsidR="00E34198">
        <w:t>der</w:t>
      </w:r>
      <w:r w:rsidR="00E34198" w:rsidRPr="00FC5B07">
        <w:t xml:space="preserve"> </w:t>
      </w:r>
      <w:r w:rsidRPr="00FC5B07">
        <w:t>es unmittelbar und ausschließlich</w:t>
      </w:r>
      <w:r w:rsidR="00646657">
        <w:t xml:space="preserve"> für</w:t>
      </w:r>
      <w:r w:rsidRPr="00FC5B07">
        <w:t xml:space="preserve"> </w:t>
      </w:r>
      <w:r w:rsidR="00EC7B82" w:rsidRPr="00FC5B07">
        <w:t>gemeinnützige, mildtätige oder kirchliche Zwecke in der Ortschaft Neuenkleusheim zu verwenden hat.</w:t>
      </w:r>
    </w:p>
    <w:p w14:paraId="0D1AD972" w14:textId="77777777" w:rsidR="00476BDF" w:rsidRPr="00476BDF" w:rsidRDefault="00476BDF" w:rsidP="00476BDF">
      <w:pPr>
        <w:pStyle w:val="Listenabsatz"/>
        <w:rPr>
          <w:color w:val="70AD47" w:themeColor="accent6"/>
        </w:rPr>
      </w:pPr>
    </w:p>
    <w:p w14:paraId="08BDA617" w14:textId="6F051AFA" w:rsidR="00551E14" w:rsidRDefault="00551E14" w:rsidP="00551E14">
      <w:pPr>
        <w:pStyle w:val="Listenabsatz"/>
      </w:pPr>
    </w:p>
    <w:p w14:paraId="31E8D026" w14:textId="4B8607DD" w:rsidR="00DC77EC" w:rsidRDefault="00DC77EC" w:rsidP="00551E14">
      <w:pPr>
        <w:pStyle w:val="Listenabsatz"/>
      </w:pPr>
    </w:p>
    <w:p w14:paraId="6FE87CC1" w14:textId="4506DF4A" w:rsidR="00DC77EC" w:rsidRDefault="00DC77EC" w:rsidP="00551E14">
      <w:pPr>
        <w:pStyle w:val="Listenabsatz"/>
      </w:pPr>
    </w:p>
    <w:p w14:paraId="33B0F85E" w14:textId="273509DD" w:rsidR="00DC77EC" w:rsidRDefault="00DC77EC" w:rsidP="00551E14">
      <w:pPr>
        <w:pStyle w:val="Listenabsatz"/>
      </w:pPr>
    </w:p>
    <w:p w14:paraId="38C8235A" w14:textId="7100F2C8" w:rsidR="00DC77EC" w:rsidRDefault="00DC77EC" w:rsidP="00551E14">
      <w:pPr>
        <w:pStyle w:val="Listenabsatz"/>
      </w:pPr>
    </w:p>
    <w:p w14:paraId="4C6EE09C" w14:textId="54ABA78C" w:rsidR="00DC77EC" w:rsidRDefault="00DC77EC" w:rsidP="00551E14">
      <w:pPr>
        <w:pStyle w:val="Listenabsatz"/>
      </w:pPr>
    </w:p>
    <w:p w14:paraId="58478EC2" w14:textId="4C3C8DB4" w:rsidR="00DC77EC" w:rsidRDefault="00DC77EC" w:rsidP="00551E14">
      <w:pPr>
        <w:pStyle w:val="Listenabsatz"/>
      </w:pPr>
    </w:p>
    <w:p w14:paraId="4A151B71" w14:textId="77777777" w:rsidR="00DC77EC" w:rsidRDefault="00DC77EC" w:rsidP="00551E14">
      <w:pPr>
        <w:pStyle w:val="Listenabsatz"/>
      </w:pPr>
    </w:p>
    <w:p w14:paraId="5AB5BA6C" w14:textId="377037F0" w:rsidR="00551E14" w:rsidRDefault="00551E14" w:rsidP="00551E14">
      <w:pPr>
        <w:jc w:val="both"/>
      </w:pPr>
    </w:p>
    <w:p w14:paraId="671ED0D2" w14:textId="3A05BCB7" w:rsidR="00551E14" w:rsidRPr="00551E14" w:rsidRDefault="00551E14" w:rsidP="00E6088F">
      <w:pPr>
        <w:pStyle w:val="berschrift2"/>
        <w:jc w:val="center"/>
      </w:pPr>
      <w:bookmarkStart w:id="8" w:name="_Toc92269689"/>
      <w:r w:rsidRPr="00551E14">
        <w:t>§3</w:t>
      </w:r>
      <w:bookmarkEnd w:id="8"/>
    </w:p>
    <w:p w14:paraId="09258908" w14:textId="5B65C629" w:rsidR="00551E14" w:rsidRDefault="00551E14" w:rsidP="00E6088F">
      <w:pPr>
        <w:pStyle w:val="berschrift2"/>
        <w:jc w:val="center"/>
      </w:pPr>
      <w:bookmarkStart w:id="9" w:name="_Toc92269690"/>
      <w:r w:rsidRPr="00551E14">
        <w:t>Erwerb der Mitgliedschaft</w:t>
      </w:r>
      <w:r w:rsidR="00117128">
        <w:t>, Haftung</w:t>
      </w:r>
      <w:bookmarkEnd w:id="9"/>
    </w:p>
    <w:p w14:paraId="31498178" w14:textId="6BF8A370" w:rsidR="00551E14" w:rsidRDefault="00551E14" w:rsidP="00551E14">
      <w:pPr>
        <w:jc w:val="center"/>
        <w:rPr>
          <w:b/>
          <w:bCs/>
        </w:rPr>
      </w:pPr>
    </w:p>
    <w:p w14:paraId="3CA2FE5B" w14:textId="6D6D16E6" w:rsidR="00551E14" w:rsidRDefault="00551E14" w:rsidP="00800E40">
      <w:pPr>
        <w:pStyle w:val="Listenabsatz"/>
        <w:numPr>
          <w:ilvl w:val="0"/>
          <w:numId w:val="3"/>
        </w:numPr>
        <w:jc w:val="both"/>
      </w:pPr>
      <w:r>
        <w:t xml:space="preserve">Mitglied des Vereins </w:t>
      </w:r>
      <w:r w:rsidR="00037B38">
        <w:t>kann</w:t>
      </w:r>
      <w:r>
        <w:t xml:space="preserve"> jede natürliche Person</w:t>
      </w:r>
      <w:r w:rsidR="00517C5D">
        <w:t xml:space="preserve"> nach Vollendung des 16. Lebensjahres</w:t>
      </w:r>
      <w:r w:rsidR="00E41D36">
        <w:t>,</w:t>
      </w:r>
      <w:r w:rsidR="00517C5D">
        <w:t xml:space="preserve"> sowie</w:t>
      </w:r>
      <w:r>
        <w:t xml:space="preserve"> jede juristische Person</w:t>
      </w:r>
      <w:r w:rsidR="00800E40">
        <w:rPr>
          <w:color w:val="FF0000"/>
        </w:rPr>
        <w:t xml:space="preserve"> </w:t>
      </w:r>
      <w:r w:rsidR="00800E40">
        <w:t>werden</w:t>
      </w:r>
      <w:r w:rsidR="00E41D36">
        <w:t>.</w:t>
      </w:r>
    </w:p>
    <w:p w14:paraId="3A26B14C" w14:textId="61BD2709" w:rsidR="00800E40" w:rsidRDefault="00800E40" w:rsidP="00800E40">
      <w:pPr>
        <w:jc w:val="both"/>
      </w:pPr>
    </w:p>
    <w:p w14:paraId="308F5E09" w14:textId="212EF3C0" w:rsidR="00800E40" w:rsidRDefault="00800E40" w:rsidP="00800E40">
      <w:pPr>
        <w:pStyle w:val="Listenabsatz"/>
        <w:numPr>
          <w:ilvl w:val="0"/>
          <w:numId w:val="3"/>
        </w:numPr>
        <w:jc w:val="both"/>
      </w:pPr>
      <w:r>
        <w:t>Auf Vorschlag des Vorstandes kann die Mitgliederversammlung Ehrenmitglieder auf Lebenszeit ernennen.</w:t>
      </w:r>
      <w:r w:rsidR="00353D97">
        <w:t xml:space="preserve"> </w:t>
      </w:r>
      <w:r w:rsidR="00353D97" w:rsidRPr="00C86389">
        <w:t>Ehrenmitglieder sind von der Beitragszahlung befreit, haben jedoch die gleichen Rechte und Pflichten wie ordentliche Mitglieder und können insbesondere an sämtlichen Versammlungen und Sitzungen teilnehmen.</w:t>
      </w:r>
    </w:p>
    <w:p w14:paraId="4FF0A670" w14:textId="77777777" w:rsidR="00800E40" w:rsidRDefault="00800E40" w:rsidP="00800E40">
      <w:pPr>
        <w:pStyle w:val="Listenabsatz"/>
        <w:jc w:val="both"/>
      </w:pPr>
    </w:p>
    <w:p w14:paraId="27A06934" w14:textId="7AB0F912" w:rsidR="00800E40" w:rsidRPr="00C86389" w:rsidRDefault="00800E40" w:rsidP="00800E40">
      <w:pPr>
        <w:pStyle w:val="Listenabsatz"/>
        <w:numPr>
          <w:ilvl w:val="0"/>
          <w:numId w:val="3"/>
        </w:numPr>
        <w:jc w:val="both"/>
      </w:pPr>
      <w:r w:rsidRPr="00C86389">
        <w:t>Voraussetzung für die Mitgliedschaft ist ein schriftlicher Aufnahmeantrag</w:t>
      </w:r>
      <w:r w:rsidR="00353D97" w:rsidRPr="00C86389">
        <w:t xml:space="preserve"> unter Anerkennung der aktuellen Satzung</w:t>
      </w:r>
      <w:r w:rsidRPr="00C86389">
        <w:t>, der an den Vorstand zu richten ist.</w:t>
      </w:r>
      <w:r w:rsidR="0090032A" w:rsidRPr="00C86389">
        <w:t xml:space="preserve"> Bei Minderjährigen ist der Aufnahmeantrag durch den gesetzlichen Vertreter zu stellen.</w:t>
      </w:r>
    </w:p>
    <w:p w14:paraId="79BDEB25" w14:textId="77777777" w:rsidR="00800E40" w:rsidRDefault="00800E40" w:rsidP="00800E40">
      <w:pPr>
        <w:pStyle w:val="Listenabsatz"/>
        <w:jc w:val="both"/>
      </w:pPr>
    </w:p>
    <w:p w14:paraId="28AFC24E" w14:textId="6A6FFEB7" w:rsidR="00800E40" w:rsidRPr="00117128" w:rsidRDefault="00800E40" w:rsidP="00800E40">
      <w:pPr>
        <w:pStyle w:val="Listenabsatz"/>
        <w:numPr>
          <w:ilvl w:val="0"/>
          <w:numId w:val="3"/>
        </w:numPr>
        <w:jc w:val="both"/>
      </w:pPr>
      <w:r>
        <w:t xml:space="preserve">Der Vorstand </w:t>
      </w:r>
      <w:r w:rsidRPr="00C86389">
        <w:t xml:space="preserve">entscheidet über den Aufnahmeantrag nach freiem Ermessen. Bei Ablehnung des Antrages ist er nicht verpflichtet, dem Antragsteller die Gründe mitzuteilen. </w:t>
      </w:r>
      <w:r w:rsidR="00CC0CB4" w:rsidRPr="00C86389">
        <w:t>Bei Ablehnung des Aufnahmeantrages steht dem Betroffenen jedoch die Berufung in der Mitgliederversammlung zu, die endgültig entscheidet.</w:t>
      </w:r>
    </w:p>
    <w:p w14:paraId="37C37E3E" w14:textId="77777777" w:rsidR="00117128" w:rsidRDefault="00117128" w:rsidP="00117128">
      <w:pPr>
        <w:pStyle w:val="Listenabsatz"/>
      </w:pPr>
    </w:p>
    <w:p w14:paraId="658B9AEE" w14:textId="0092B643" w:rsidR="00117128" w:rsidRDefault="00117128" w:rsidP="00800E40">
      <w:pPr>
        <w:pStyle w:val="Listenabsatz"/>
        <w:numPr>
          <w:ilvl w:val="0"/>
          <w:numId w:val="3"/>
        </w:numPr>
        <w:jc w:val="both"/>
      </w:pPr>
      <w:r>
        <w:t>Eine Haftung für Schäden, die einem Mitglied oder Helfer bei der Benutzung von Vereinseinrichtungen, -</w:t>
      </w:r>
      <w:proofErr w:type="spellStart"/>
      <w:r>
        <w:t>gegenständen</w:t>
      </w:r>
      <w:proofErr w:type="spellEnd"/>
      <w:r>
        <w:t xml:space="preserve"> ober bei der Teilnahme an Vereinsveranstaltungen entstehen, ist ausgeschlossen. Bei den Veranstaltungen des Vereins handelt es sich um Gemeinschaftsveranstaltungen, bei denen jeder auf eigene Verantwortung teilnimmt.</w:t>
      </w:r>
    </w:p>
    <w:p w14:paraId="0AFEE26E" w14:textId="77777777" w:rsidR="00117128" w:rsidRDefault="00117128" w:rsidP="00117128">
      <w:pPr>
        <w:pStyle w:val="Listenabsatz"/>
      </w:pPr>
    </w:p>
    <w:p w14:paraId="2F70872F" w14:textId="0E5F9028" w:rsidR="00117128" w:rsidRPr="00CC0CB4" w:rsidRDefault="00117128" w:rsidP="00800E40">
      <w:pPr>
        <w:pStyle w:val="Listenabsatz"/>
        <w:numPr>
          <w:ilvl w:val="0"/>
          <w:numId w:val="3"/>
        </w:numPr>
        <w:jc w:val="both"/>
      </w:pPr>
      <w:r>
        <w:t>Der Abschluss einer Versicherung für etwaige Vereinsveranstaltungen kann durch den Vorstand beschlossen werden.</w:t>
      </w:r>
    </w:p>
    <w:p w14:paraId="68A0628A" w14:textId="77777777" w:rsidR="00CC0CB4" w:rsidRDefault="00CC0CB4" w:rsidP="00CC0CB4">
      <w:pPr>
        <w:pStyle w:val="Listenabsatz"/>
      </w:pPr>
    </w:p>
    <w:p w14:paraId="0C81BF9B" w14:textId="4259C0E3" w:rsidR="00CC0CB4" w:rsidRPr="00CC0CB4" w:rsidRDefault="00CC0CB4" w:rsidP="00CC0CB4">
      <w:pPr>
        <w:pStyle w:val="Listenabsatz"/>
        <w:jc w:val="both"/>
        <w:rPr>
          <w:b/>
          <w:bCs/>
        </w:rPr>
      </w:pPr>
    </w:p>
    <w:p w14:paraId="08499A69" w14:textId="1C0C7F8B" w:rsidR="00CC0CB4" w:rsidRPr="00BD3271" w:rsidRDefault="00CC0CB4" w:rsidP="00E6088F">
      <w:pPr>
        <w:pStyle w:val="berschrift2"/>
        <w:jc w:val="center"/>
      </w:pPr>
      <w:bookmarkStart w:id="10" w:name="_Toc92269691"/>
      <w:r w:rsidRPr="00BD3271">
        <w:t>§4</w:t>
      </w:r>
      <w:bookmarkEnd w:id="10"/>
    </w:p>
    <w:p w14:paraId="6B342F30" w14:textId="6419FA69" w:rsidR="00CC0CB4" w:rsidRPr="00BD3271" w:rsidRDefault="00CC0CB4" w:rsidP="00E6088F">
      <w:pPr>
        <w:pStyle w:val="berschrift2"/>
        <w:jc w:val="center"/>
      </w:pPr>
      <w:bookmarkStart w:id="11" w:name="_Toc92269692"/>
      <w:r w:rsidRPr="00BD3271">
        <w:t>Beendigung der Mitgliedschaft</w:t>
      </w:r>
      <w:bookmarkEnd w:id="11"/>
    </w:p>
    <w:p w14:paraId="53A87A7D" w14:textId="01700048" w:rsidR="00CC0CB4" w:rsidRDefault="00CC0CB4" w:rsidP="00CC0CB4">
      <w:pPr>
        <w:pStyle w:val="Listenabsatz"/>
        <w:jc w:val="center"/>
        <w:rPr>
          <w:b/>
          <w:bCs/>
        </w:rPr>
      </w:pPr>
    </w:p>
    <w:p w14:paraId="40C768BA" w14:textId="3364E36E" w:rsidR="00CC0CB4" w:rsidRDefault="00CC0CB4" w:rsidP="006C2D09">
      <w:pPr>
        <w:pStyle w:val="Listenabsatz"/>
        <w:numPr>
          <w:ilvl w:val="0"/>
          <w:numId w:val="4"/>
        </w:numPr>
        <w:jc w:val="both"/>
      </w:pPr>
      <w:r>
        <w:t>Die Mitgliedschaft endet durch den Tod, Austritt</w:t>
      </w:r>
      <w:r w:rsidR="00F17B36">
        <w:rPr>
          <w:color w:val="FF0000"/>
        </w:rPr>
        <w:t xml:space="preserve"> </w:t>
      </w:r>
      <w:r>
        <w:t>oder Ausschluss des Mitglieds aus dem Verein</w:t>
      </w:r>
      <w:r w:rsidR="00F840D8">
        <w:t>, b</w:t>
      </w:r>
      <w:r w:rsidR="0090032A">
        <w:t>ei juristischen Personen mit deren Erlöschen.</w:t>
      </w:r>
    </w:p>
    <w:p w14:paraId="5D4A62B2" w14:textId="64192D48" w:rsidR="00CC0CB4" w:rsidRDefault="00CC0CB4" w:rsidP="006C2D09">
      <w:pPr>
        <w:jc w:val="both"/>
      </w:pPr>
    </w:p>
    <w:p w14:paraId="48B88B21" w14:textId="4CE4CB07" w:rsidR="001C43B4" w:rsidRPr="001D7BAB" w:rsidRDefault="00CC0CB4" w:rsidP="006C2D09">
      <w:pPr>
        <w:pStyle w:val="Listenabsatz"/>
        <w:numPr>
          <w:ilvl w:val="0"/>
          <w:numId w:val="4"/>
        </w:numPr>
        <w:jc w:val="both"/>
      </w:pPr>
      <w:r w:rsidRPr="001D7BAB">
        <w:t>Der Austritt zum Ende eines Kalenderjahres erfolgt durch die schriftliche Erklärung gegenüber dem Vorstand. Die Erklärung ist nur mit Wirkung zum 31.12. eines jeden Jahres zulässig.</w:t>
      </w:r>
    </w:p>
    <w:p w14:paraId="075FA226" w14:textId="2ECAA224" w:rsidR="00F840D8" w:rsidRPr="001D7BAB" w:rsidRDefault="00F840D8" w:rsidP="006C2D09">
      <w:pPr>
        <w:ind w:firstLine="708"/>
        <w:jc w:val="both"/>
        <w:rPr>
          <w:ins w:id="12" w:author="Robert Heite" w:date="2022-01-14T19:45:00Z"/>
        </w:rPr>
      </w:pPr>
      <w:r>
        <w:t>Für das laufende Geschäftsjahr wird der volle Mitgliedsbeitrag einbehalten.</w:t>
      </w:r>
    </w:p>
    <w:p w14:paraId="114F69E5" w14:textId="211EA046" w:rsidR="00657086" w:rsidRPr="00657086" w:rsidRDefault="00657086" w:rsidP="00657086">
      <w:pPr>
        <w:pStyle w:val="Listenabsatz"/>
        <w:jc w:val="both"/>
        <w:rPr>
          <w:color w:val="000000" w:themeColor="text1"/>
        </w:rPr>
      </w:pPr>
    </w:p>
    <w:p w14:paraId="019E0222" w14:textId="79854A82" w:rsidR="0090032A" w:rsidRPr="0090032A" w:rsidRDefault="00657086" w:rsidP="0090032A">
      <w:pPr>
        <w:pStyle w:val="Listenabsatz"/>
        <w:numPr>
          <w:ilvl w:val="0"/>
          <w:numId w:val="4"/>
        </w:numPr>
        <w:jc w:val="both"/>
        <w:rPr>
          <w:color w:val="000000" w:themeColor="text1"/>
        </w:rPr>
      </w:pPr>
      <w:r>
        <w:rPr>
          <w:color w:val="000000" w:themeColor="text1"/>
        </w:rPr>
        <w:t xml:space="preserve">Ein Mitglied kann durch Beschluss des Vorstands </w:t>
      </w:r>
      <w:r w:rsidR="00F17B36">
        <w:rPr>
          <w:color w:val="000000" w:themeColor="text1"/>
        </w:rPr>
        <w:t>aus dem Verein ausgeschlossen</w:t>
      </w:r>
      <w:r>
        <w:rPr>
          <w:color w:val="000000" w:themeColor="text1"/>
        </w:rPr>
        <w:t xml:space="preserve"> werden, wenn er trotz zweimaliger Mahnung mit der Bezahlung im Rückstand ist. D</w:t>
      </w:r>
      <w:r w:rsidR="008A5859">
        <w:rPr>
          <w:color w:val="000000" w:themeColor="text1"/>
        </w:rPr>
        <w:t xml:space="preserve">er Ausschluss </w:t>
      </w:r>
      <w:r>
        <w:rPr>
          <w:color w:val="000000" w:themeColor="text1"/>
        </w:rPr>
        <w:t xml:space="preserve">darf erst beschlossen werden, nachdem seit der Absendung der zweiten Mahnung </w:t>
      </w:r>
      <w:r w:rsidR="000237C5">
        <w:rPr>
          <w:color w:val="000000" w:themeColor="text1"/>
        </w:rPr>
        <w:t xml:space="preserve">drei Monate verstrichen und die Beitragsschulden nicht beglichen sind. </w:t>
      </w:r>
      <w:r w:rsidR="001D7BAB">
        <w:rPr>
          <w:color w:val="000000" w:themeColor="text1"/>
        </w:rPr>
        <w:t>Der Ausschluss</w:t>
      </w:r>
      <w:r w:rsidR="000237C5">
        <w:rPr>
          <w:color w:val="000000" w:themeColor="text1"/>
        </w:rPr>
        <w:t xml:space="preserve"> ist dem Mitglied schriftlich mitzuteilen.</w:t>
      </w:r>
    </w:p>
    <w:p w14:paraId="4097F9BE" w14:textId="77777777" w:rsidR="000237C5" w:rsidRDefault="000237C5" w:rsidP="000237C5">
      <w:pPr>
        <w:pStyle w:val="Listenabsatz"/>
        <w:jc w:val="both"/>
        <w:rPr>
          <w:color w:val="000000" w:themeColor="text1"/>
        </w:rPr>
      </w:pPr>
    </w:p>
    <w:p w14:paraId="0B26C8FC" w14:textId="4C08BEEC" w:rsidR="000237C5" w:rsidRDefault="000237C5" w:rsidP="000237C5">
      <w:pPr>
        <w:pStyle w:val="Listenabsatz"/>
        <w:numPr>
          <w:ilvl w:val="0"/>
          <w:numId w:val="4"/>
        </w:numPr>
        <w:jc w:val="both"/>
        <w:rPr>
          <w:color w:val="000000" w:themeColor="text1"/>
        </w:rPr>
      </w:pPr>
      <w:r>
        <w:rPr>
          <w:color w:val="000000" w:themeColor="text1"/>
        </w:rPr>
        <w:lastRenderedPageBreak/>
        <w:t xml:space="preserve"> Ein Mitglied kann, wenn es gegen die Vereinsinteressen in grober Weise verstoßen hat, durch Beschluss des </w:t>
      </w:r>
      <w:r w:rsidR="00835024">
        <w:rPr>
          <w:color w:val="000000" w:themeColor="text1"/>
        </w:rPr>
        <w:t>Vorstands</w:t>
      </w:r>
      <w:r>
        <w:rPr>
          <w:color w:val="000000" w:themeColor="text1"/>
        </w:rPr>
        <w:t xml:space="preserve"> aus dem Verein ausgeschlossen werden. Zuvor ist dem Mitglied unter Gewährung einer angemessenen Frist Gelegenheit zur persönlichen oder schriftlichen Stellungnahme zu geben. Der Ausschlie</w:t>
      </w:r>
      <w:r w:rsidR="008A5859">
        <w:rPr>
          <w:color w:val="000000" w:themeColor="text1"/>
        </w:rPr>
        <w:t>ß</w:t>
      </w:r>
      <w:r>
        <w:rPr>
          <w:color w:val="000000" w:themeColor="text1"/>
        </w:rPr>
        <w:t xml:space="preserve">ungsbeschluss </w:t>
      </w:r>
      <w:r w:rsidR="001F18DB">
        <w:rPr>
          <w:color w:val="000000" w:themeColor="text1"/>
        </w:rPr>
        <w:t xml:space="preserve">ist mit Gründen zu versehen und dem Mitglied bekannt zu geben. Gegen den Beschluss steht dem Mitglied das Recht zur Berufung an die Mitgliederversammlung zu. Die Berufung muss innerhalb von einem Monat nach Zugang des Beschlusses schriftlich beim </w:t>
      </w:r>
      <w:r w:rsidR="00835024">
        <w:rPr>
          <w:color w:val="000000" w:themeColor="text1"/>
        </w:rPr>
        <w:t>Vorstand</w:t>
      </w:r>
      <w:r w:rsidR="001F18DB">
        <w:rPr>
          <w:color w:val="000000" w:themeColor="text1"/>
        </w:rPr>
        <w:t xml:space="preserve"> eingegangen sein. Die Mitgliederversammlung entscheidet über den Ausschluss des Mitgliedes, bzw. über die Aufhebung des Ausschließungsbeschlusses des </w:t>
      </w:r>
      <w:r w:rsidR="00835024">
        <w:rPr>
          <w:color w:val="000000" w:themeColor="text1"/>
        </w:rPr>
        <w:t>Vorstands</w:t>
      </w:r>
      <w:r w:rsidR="001F18DB">
        <w:rPr>
          <w:color w:val="000000" w:themeColor="text1"/>
        </w:rPr>
        <w:t>. Versäumt das Mitglied die Berufungsfrist oder bestätigt die Mitgliederversammlung den Ausschluss gegenüber dem Mitglied, so ist die Mitgliedschaft beendet.</w:t>
      </w:r>
    </w:p>
    <w:p w14:paraId="6BF2BEFF" w14:textId="20DAB22C" w:rsidR="005A0BE5" w:rsidRDefault="005A0BE5" w:rsidP="005A0BE5">
      <w:pPr>
        <w:ind w:left="708"/>
        <w:jc w:val="both"/>
        <w:rPr>
          <w:color w:val="000000" w:themeColor="text1"/>
        </w:rPr>
      </w:pPr>
      <w:r>
        <w:rPr>
          <w:color w:val="000000" w:themeColor="text1"/>
        </w:rPr>
        <w:t>Die Entscheidung ist dem Mitglied schriftlich mitzuteilen; sie ist abschließend.</w:t>
      </w:r>
    </w:p>
    <w:p w14:paraId="67A67F3C" w14:textId="796BFD8E" w:rsidR="0090032A" w:rsidRDefault="0090032A" w:rsidP="0090032A">
      <w:pPr>
        <w:jc w:val="both"/>
        <w:rPr>
          <w:color w:val="000000" w:themeColor="text1"/>
        </w:rPr>
      </w:pPr>
    </w:p>
    <w:p w14:paraId="7D0852FA" w14:textId="3AF9B7B7" w:rsidR="00D4445C" w:rsidRDefault="0090032A" w:rsidP="00DA2B3B">
      <w:pPr>
        <w:pStyle w:val="Listenabsatz"/>
        <w:numPr>
          <w:ilvl w:val="0"/>
          <w:numId w:val="4"/>
        </w:numPr>
        <w:jc w:val="both"/>
        <w:rPr>
          <w:color w:val="000000" w:themeColor="text1"/>
        </w:rPr>
      </w:pPr>
      <w:r>
        <w:rPr>
          <w:color w:val="000000" w:themeColor="text1"/>
        </w:rPr>
        <w:t>Das ausgetretene oder ausgeschlossene Mitglied hat keinen Anspruch gegenüber dem Vereinsvermögen.</w:t>
      </w:r>
    </w:p>
    <w:p w14:paraId="1909C059" w14:textId="00AF1103" w:rsidR="00DA2B3B" w:rsidRDefault="00DA2B3B" w:rsidP="00DA2B3B">
      <w:pPr>
        <w:jc w:val="both"/>
        <w:rPr>
          <w:color w:val="000000" w:themeColor="text1"/>
        </w:rPr>
      </w:pPr>
    </w:p>
    <w:p w14:paraId="572C4939" w14:textId="77777777" w:rsidR="00DA2B3B" w:rsidRPr="00DA2B3B" w:rsidRDefault="00DA2B3B" w:rsidP="00DA2B3B">
      <w:pPr>
        <w:jc w:val="both"/>
        <w:rPr>
          <w:color w:val="000000" w:themeColor="text1"/>
        </w:rPr>
      </w:pPr>
    </w:p>
    <w:p w14:paraId="7A109E7A" w14:textId="29CE192D" w:rsidR="00D4445C" w:rsidRDefault="00D4445C" w:rsidP="00E6088F">
      <w:pPr>
        <w:pStyle w:val="berschrift2"/>
        <w:jc w:val="center"/>
      </w:pPr>
      <w:bookmarkStart w:id="13" w:name="_Toc92269693"/>
      <w:r>
        <w:t>§5</w:t>
      </w:r>
      <w:bookmarkEnd w:id="13"/>
    </w:p>
    <w:p w14:paraId="1E1BF83A" w14:textId="50841FE2" w:rsidR="00D4445C" w:rsidRDefault="00D4445C" w:rsidP="00E6088F">
      <w:pPr>
        <w:pStyle w:val="berschrift2"/>
        <w:jc w:val="center"/>
      </w:pPr>
      <w:bookmarkStart w:id="14" w:name="_Toc92269694"/>
      <w:r>
        <w:t>Mitgliedsbeiträge</w:t>
      </w:r>
      <w:bookmarkEnd w:id="14"/>
    </w:p>
    <w:p w14:paraId="77C80A4C" w14:textId="77777777" w:rsidR="00B45716" w:rsidRDefault="00B45716" w:rsidP="00B45716">
      <w:pPr>
        <w:ind w:left="708"/>
        <w:jc w:val="center"/>
        <w:rPr>
          <w:b/>
          <w:bCs/>
          <w:color w:val="000000" w:themeColor="text1"/>
        </w:rPr>
      </w:pPr>
    </w:p>
    <w:p w14:paraId="71BB6DCB" w14:textId="1F84A5D7" w:rsidR="00D4445C" w:rsidRPr="00B45716" w:rsidRDefault="008A5859" w:rsidP="00B45716">
      <w:pPr>
        <w:pStyle w:val="Listenabsatz"/>
        <w:numPr>
          <w:ilvl w:val="0"/>
          <w:numId w:val="9"/>
        </w:numPr>
        <w:jc w:val="both"/>
        <w:rPr>
          <w:color w:val="000000" w:themeColor="text1"/>
        </w:rPr>
      </w:pPr>
      <w:r>
        <w:rPr>
          <w:color w:val="000000" w:themeColor="text1"/>
        </w:rPr>
        <w:t>Jedes Mitglied hat die Jahresbeiträge zu zahlen. Hiervon können Ehrenmitglieder ausgenommen werden.</w:t>
      </w:r>
    </w:p>
    <w:p w14:paraId="79CED911" w14:textId="79F6C092" w:rsidR="00D4445C" w:rsidRDefault="00D4445C" w:rsidP="00D4445C">
      <w:pPr>
        <w:ind w:left="708"/>
        <w:jc w:val="both"/>
        <w:rPr>
          <w:color w:val="000000" w:themeColor="text1"/>
        </w:rPr>
      </w:pPr>
    </w:p>
    <w:p w14:paraId="0A4696D4" w14:textId="3CD45725" w:rsidR="00D4445C" w:rsidRPr="00B45716" w:rsidRDefault="00D4445C" w:rsidP="00B45716">
      <w:pPr>
        <w:pStyle w:val="Listenabsatz"/>
        <w:numPr>
          <w:ilvl w:val="0"/>
          <w:numId w:val="9"/>
        </w:numPr>
        <w:jc w:val="both"/>
        <w:rPr>
          <w:color w:val="000000" w:themeColor="text1"/>
        </w:rPr>
      </w:pPr>
      <w:r w:rsidRPr="00B45716">
        <w:rPr>
          <w:color w:val="000000" w:themeColor="text1"/>
        </w:rPr>
        <w:t>Höhe und Fälligkeit des Jahresbeitrages werden von der Mitgliederversammlung festgesetzt.</w:t>
      </w:r>
    </w:p>
    <w:p w14:paraId="1C0DD7F3" w14:textId="77777777" w:rsidR="00D4445C" w:rsidRPr="00D4445C" w:rsidRDefault="00D4445C" w:rsidP="00D4445C">
      <w:pPr>
        <w:pStyle w:val="Listenabsatz"/>
        <w:rPr>
          <w:color w:val="000000" w:themeColor="text1"/>
        </w:rPr>
      </w:pPr>
    </w:p>
    <w:p w14:paraId="1B894876" w14:textId="77777777" w:rsidR="005C5ADD" w:rsidRPr="00067293" w:rsidRDefault="005C5ADD" w:rsidP="005C5ADD">
      <w:pPr>
        <w:rPr>
          <w:color w:val="000000" w:themeColor="text1"/>
        </w:rPr>
      </w:pPr>
    </w:p>
    <w:p w14:paraId="14ECB46A" w14:textId="4BFF4866" w:rsidR="00D4445C" w:rsidRPr="00067293" w:rsidRDefault="00D4445C" w:rsidP="00E6088F">
      <w:pPr>
        <w:pStyle w:val="berschrift2"/>
        <w:jc w:val="center"/>
        <w:rPr>
          <w:color w:val="000000" w:themeColor="text1"/>
        </w:rPr>
      </w:pPr>
      <w:bookmarkStart w:id="15" w:name="_Toc92269695"/>
      <w:r w:rsidRPr="00067293">
        <w:rPr>
          <w:color w:val="000000" w:themeColor="text1"/>
        </w:rPr>
        <w:t>§6</w:t>
      </w:r>
      <w:bookmarkEnd w:id="15"/>
    </w:p>
    <w:p w14:paraId="77A984E0" w14:textId="29F6B17E" w:rsidR="00D4445C" w:rsidRPr="00067293" w:rsidRDefault="00D4445C" w:rsidP="00E6088F">
      <w:pPr>
        <w:pStyle w:val="berschrift2"/>
        <w:jc w:val="center"/>
        <w:rPr>
          <w:color w:val="000000" w:themeColor="text1"/>
        </w:rPr>
      </w:pPr>
      <w:bookmarkStart w:id="16" w:name="_Toc92269696"/>
      <w:r w:rsidRPr="00067293">
        <w:rPr>
          <w:color w:val="000000" w:themeColor="text1"/>
        </w:rPr>
        <w:t>Organe des Vereins</w:t>
      </w:r>
      <w:bookmarkEnd w:id="16"/>
    </w:p>
    <w:p w14:paraId="78040503" w14:textId="4D4146EA" w:rsidR="00D4445C" w:rsidRPr="00067293" w:rsidRDefault="00D4445C" w:rsidP="00B45716">
      <w:pPr>
        <w:ind w:left="284"/>
        <w:jc w:val="center"/>
        <w:rPr>
          <w:b/>
          <w:bCs/>
          <w:color w:val="000000" w:themeColor="text1"/>
        </w:rPr>
      </w:pPr>
    </w:p>
    <w:p w14:paraId="5C4A5E8A" w14:textId="034DC7F3" w:rsidR="00D4445C" w:rsidRPr="00067293" w:rsidRDefault="00D4445C" w:rsidP="00B45716">
      <w:pPr>
        <w:pStyle w:val="Listenabsatz"/>
        <w:numPr>
          <w:ilvl w:val="0"/>
          <w:numId w:val="10"/>
        </w:numPr>
        <w:jc w:val="both"/>
        <w:rPr>
          <w:color w:val="000000" w:themeColor="text1"/>
        </w:rPr>
      </w:pPr>
      <w:r w:rsidRPr="00067293">
        <w:rPr>
          <w:color w:val="000000" w:themeColor="text1"/>
        </w:rPr>
        <w:t>Organe des Vereins sind der Vorstand</w:t>
      </w:r>
      <w:r w:rsidR="002D67F6" w:rsidRPr="00067293">
        <w:rPr>
          <w:color w:val="000000" w:themeColor="text1"/>
        </w:rPr>
        <w:t>, der Bei</w:t>
      </w:r>
      <w:r w:rsidR="00236731" w:rsidRPr="00067293">
        <w:rPr>
          <w:color w:val="000000" w:themeColor="text1"/>
        </w:rPr>
        <w:t>rat,</w:t>
      </w:r>
      <w:r w:rsidR="002D67F6" w:rsidRPr="00067293">
        <w:rPr>
          <w:color w:val="000000" w:themeColor="text1"/>
        </w:rPr>
        <w:t xml:space="preserve"> die Arbeitskreise </w:t>
      </w:r>
      <w:r w:rsidRPr="00067293">
        <w:rPr>
          <w:color w:val="000000" w:themeColor="text1"/>
        </w:rPr>
        <w:t>und die Mitgliederversammlung.</w:t>
      </w:r>
    </w:p>
    <w:p w14:paraId="1FDF3D33" w14:textId="06C5CA44" w:rsidR="00D4445C" w:rsidRPr="00067293" w:rsidRDefault="00D4445C" w:rsidP="00B45716">
      <w:pPr>
        <w:ind w:left="284"/>
        <w:jc w:val="both"/>
        <w:rPr>
          <w:color w:val="000000" w:themeColor="text1"/>
        </w:rPr>
      </w:pPr>
    </w:p>
    <w:p w14:paraId="6CED4471" w14:textId="65679461" w:rsidR="00D4445C" w:rsidRPr="00067293" w:rsidRDefault="00D4445C" w:rsidP="00B45716">
      <w:pPr>
        <w:ind w:left="284"/>
        <w:jc w:val="both"/>
        <w:rPr>
          <w:color w:val="000000" w:themeColor="text1"/>
        </w:rPr>
      </w:pPr>
    </w:p>
    <w:p w14:paraId="51B43011" w14:textId="16BDD351" w:rsidR="00D4445C" w:rsidRPr="00067293" w:rsidRDefault="00D4445C" w:rsidP="00627B2E">
      <w:pPr>
        <w:pStyle w:val="berschrift2"/>
        <w:jc w:val="center"/>
        <w:rPr>
          <w:color w:val="000000" w:themeColor="text1"/>
        </w:rPr>
      </w:pPr>
      <w:bookmarkStart w:id="17" w:name="_Toc92269697"/>
      <w:r w:rsidRPr="00067293">
        <w:rPr>
          <w:color w:val="000000" w:themeColor="text1"/>
        </w:rPr>
        <w:t>§7</w:t>
      </w:r>
      <w:bookmarkEnd w:id="17"/>
    </w:p>
    <w:p w14:paraId="0B6087CC" w14:textId="67F32363" w:rsidR="00D4445C" w:rsidRPr="00067293" w:rsidRDefault="00D4445C" w:rsidP="00627B2E">
      <w:pPr>
        <w:pStyle w:val="berschrift2"/>
        <w:jc w:val="center"/>
        <w:rPr>
          <w:color w:val="000000" w:themeColor="text1"/>
        </w:rPr>
      </w:pPr>
      <w:bookmarkStart w:id="18" w:name="_Toc92269698"/>
      <w:r w:rsidRPr="00067293">
        <w:rPr>
          <w:color w:val="000000" w:themeColor="text1"/>
        </w:rPr>
        <w:t>Vorstand des Vereins</w:t>
      </w:r>
      <w:bookmarkEnd w:id="18"/>
    </w:p>
    <w:p w14:paraId="75A18E10" w14:textId="51D3FABE" w:rsidR="00D4445C" w:rsidRPr="00067293" w:rsidRDefault="00D4445C" w:rsidP="00B45716">
      <w:pPr>
        <w:ind w:left="284"/>
        <w:jc w:val="center"/>
        <w:rPr>
          <w:b/>
          <w:bCs/>
          <w:color w:val="000000" w:themeColor="text1"/>
        </w:rPr>
      </w:pPr>
    </w:p>
    <w:p w14:paraId="4A148841" w14:textId="3BA2453F" w:rsidR="00FE1B4A" w:rsidRPr="003461F1" w:rsidRDefault="003458DD" w:rsidP="00D5217A">
      <w:pPr>
        <w:pStyle w:val="Listenabsatz"/>
        <w:numPr>
          <w:ilvl w:val="0"/>
          <w:numId w:val="11"/>
        </w:numPr>
        <w:tabs>
          <w:tab w:val="left" w:pos="709"/>
        </w:tabs>
        <w:jc w:val="both"/>
      </w:pPr>
      <w:r w:rsidRPr="003461F1">
        <w:t xml:space="preserve">Der </w:t>
      </w:r>
      <w:r w:rsidR="0066224C" w:rsidRPr="003461F1">
        <w:t xml:space="preserve">geschäftsführende </w:t>
      </w:r>
      <w:r w:rsidRPr="003461F1">
        <w:t xml:space="preserve">Vorstand des Vereins besteht aus </w:t>
      </w:r>
      <w:r w:rsidR="00995B50" w:rsidRPr="003461F1">
        <w:t>der</w:t>
      </w:r>
      <w:r w:rsidRPr="003461F1">
        <w:t>/</w:t>
      </w:r>
      <w:r w:rsidR="00995B50" w:rsidRPr="003461F1">
        <w:t>dem</w:t>
      </w:r>
      <w:r w:rsidRPr="003461F1">
        <w:t xml:space="preserve"> Vorsitzenden, d</w:t>
      </w:r>
      <w:r w:rsidR="00995B50" w:rsidRPr="003461F1">
        <w:t>er</w:t>
      </w:r>
      <w:r w:rsidRPr="003461F1">
        <w:t>/de</w:t>
      </w:r>
      <w:r w:rsidR="00995B50" w:rsidRPr="003461F1">
        <w:t>m</w:t>
      </w:r>
      <w:r w:rsidRPr="003461F1">
        <w:t xml:space="preserve"> stellvertretende</w:t>
      </w:r>
      <w:r w:rsidR="00995B50" w:rsidRPr="003461F1">
        <w:t>n</w:t>
      </w:r>
      <w:r w:rsidRPr="003461F1">
        <w:t xml:space="preserve"> Vorsitzende/n, der/</w:t>
      </w:r>
      <w:r w:rsidR="00B45716" w:rsidRPr="003461F1">
        <w:t>de</w:t>
      </w:r>
      <w:r w:rsidR="00FE1B4A" w:rsidRPr="003461F1">
        <w:t>m</w:t>
      </w:r>
      <w:r w:rsidR="00B45716" w:rsidRPr="003461F1">
        <w:t xml:space="preserve"> Kass</w:t>
      </w:r>
      <w:r w:rsidR="00FD3EDA" w:rsidRPr="003461F1">
        <w:t>ierer/in</w:t>
      </w:r>
      <w:r w:rsidR="00067293" w:rsidRPr="003461F1">
        <w:t>,</w:t>
      </w:r>
      <w:r w:rsidRPr="003461F1">
        <w:t xml:space="preserve"> </w:t>
      </w:r>
      <w:r w:rsidR="00995B50" w:rsidRPr="003461F1">
        <w:t>der</w:t>
      </w:r>
      <w:r w:rsidRPr="003461F1">
        <w:t>/</w:t>
      </w:r>
      <w:r w:rsidR="00995B50" w:rsidRPr="003461F1">
        <w:t>dem</w:t>
      </w:r>
      <w:r w:rsidRPr="003461F1">
        <w:t xml:space="preserve"> Schriftführer/in</w:t>
      </w:r>
      <w:r w:rsidR="007D053E" w:rsidRPr="003461F1">
        <w:t xml:space="preserve"> und dem/der Ortsvorsteher/in.</w:t>
      </w:r>
    </w:p>
    <w:p w14:paraId="002AF152" w14:textId="77777777" w:rsidR="00DC79F1" w:rsidRPr="003461F1" w:rsidRDefault="00DC79F1" w:rsidP="00DC79F1">
      <w:pPr>
        <w:pStyle w:val="Listenabsatz"/>
        <w:tabs>
          <w:tab w:val="left" w:pos="709"/>
        </w:tabs>
        <w:ind w:left="644"/>
        <w:jc w:val="both"/>
      </w:pPr>
    </w:p>
    <w:p w14:paraId="32921035" w14:textId="04C70914" w:rsidR="00DC79F1" w:rsidRPr="003461F1" w:rsidRDefault="00DC79F1" w:rsidP="00DC79F1">
      <w:pPr>
        <w:pStyle w:val="Listenabsatz"/>
        <w:numPr>
          <w:ilvl w:val="0"/>
          <w:numId w:val="11"/>
        </w:numPr>
        <w:tabs>
          <w:tab w:val="left" w:pos="709"/>
        </w:tabs>
        <w:jc w:val="both"/>
      </w:pPr>
      <w:r w:rsidRPr="003461F1">
        <w:t xml:space="preserve">Die/Der Ortsvorsteher/in </w:t>
      </w:r>
      <w:r w:rsidR="007D053E" w:rsidRPr="003461F1">
        <w:t>kann gleichzeitig ein weitere</w:t>
      </w:r>
      <w:r w:rsidR="00BA0339" w:rsidRPr="003461F1">
        <w:t>s</w:t>
      </w:r>
      <w:r w:rsidR="007D053E" w:rsidRPr="003461F1">
        <w:t xml:space="preserve"> der vier vorgenannten Ämter des Vorstandes ausüben.</w:t>
      </w:r>
    </w:p>
    <w:p w14:paraId="0FE15A73" w14:textId="77777777" w:rsidR="00DC79F1" w:rsidRPr="003461F1" w:rsidRDefault="00DC79F1" w:rsidP="00DC79F1">
      <w:pPr>
        <w:tabs>
          <w:tab w:val="left" w:pos="709"/>
        </w:tabs>
        <w:jc w:val="both"/>
      </w:pPr>
    </w:p>
    <w:p w14:paraId="3DD46CBE" w14:textId="77777777" w:rsidR="00DC79F1" w:rsidRDefault="00DC79F1" w:rsidP="00DC79F1">
      <w:pPr>
        <w:pStyle w:val="Listenabsatz"/>
        <w:numPr>
          <w:ilvl w:val="0"/>
          <w:numId w:val="11"/>
        </w:numPr>
        <w:tabs>
          <w:tab w:val="left" w:pos="709"/>
        </w:tabs>
        <w:jc w:val="both"/>
        <w:rPr>
          <w:color w:val="000000" w:themeColor="text1"/>
        </w:rPr>
      </w:pPr>
      <w:r>
        <w:rPr>
          <w:color w:val="000000" w:themeColor="text1"/>
        </w:rPr>
        <w:t>Mindestens zwei Mitglieder des geschäftsführenden Vorstandes vertreten gemeinschaftlich den Verein gerichtlich und außergerichtlich.</w:t>
      </w:r>
    </w:p>
    <w:p w14:paraId="36CCD205" w14:textId="77777777" w:rsidR="00FE4106" w:rsidRPr="00DC79F1" w:rsidRDefault="00FE4106" w:rsidP="00DC79F1">
      <w:pPr>
        <w:pStyle w:val="Listenabsatz"/>
        <w:tabs>
          <w:tab w:val="left" w:pos="709"/>
        </w:tabs>
        <w:ind w:left="644"/>
        <w:jc w:val="both"/>
        <w:rPr>
          <w:color w:val="000000" w:themeColor="text1"/>
        </w:rPr>
      </w:pPr>
    </w:p>
    <w:p w14:paraId="4BE774AB" w14:textId="4A859C52" w:rsidR="00FE4106" w:rsidRDefault="00FE4106" w:rsidP="00D5217A">
      <w:pPr>
        <w:pStyle w:val="Listenabsatz"/>
        <w:numPr>
          <w:ilvl w:val="0"/>
          <w:numId w:val="11"/>
        </w:numPr>
        <w:tabs>
          <w:tab w:val="left" w:pos="709"/>
        </w:tabs>
        <w:jc w:val="both"/>
        <w:rPr>
          <w:color w:val="000000" w:themeColor="text1"/>
        </w:rPr>
      </w:pPr>
      <w:r w:rsidRPr="00067293">
        <w:rPr>
          <w:color w:val="000000" w:themeColor="text1"/>
        </w:rPr>
        <w:lastRenderedPageBreak/>
        <w:t>Di</w:t>
      </w:r>
      <w:r>
        <w:rPr>
          <w:color w:val="000000" w:themeColor="text1"/>
        </w:rPr>
        <w:t>e Mitgliederversammlung kann bei Bedarf zusätzliche Beisitzer/innen bestimmen. Diese gehören nicht zum geschäftsführenden Vorstand i.S. §26 BGB.</w:t>
      </w:r>
    </w:p>
    <w:p w14:paraId="517B58AD" w14:textId="77777777" w:rsidR="008C7F31" w:rsidRPr="00DC79F1" w:rsidRDefault="008C7F31" w:rsidP="00DC79F1">
      <w:pPr>
        <w:rPr>
          <w:color w:val="000000" w:themeColor="text1"/>
        </w:rPr>
      </w:pPr>
    </w:p>
    <w:p w14:paraId="06C86946" w14:textId="45F5EDBE" w:rsidR="008C7F31" w:rsidRDefault="008C7F31" w:rsidP="008C7F31">
      <w:pPr>
        <w:pStyle w:val="Listenabsatz"/>
        <w:numPr>
          <w:ilvl w:val="0"/>
          <w:numId w:val="11"/>
        </w:numPr>
        <w:tabs>
          <w:tab w:val="left" w:pos="709"/>
        </w:tabs>
        <w:jc w:val="both"/>
        <w:rPr>
          <w:color w:val="000000" w:themeColor="text1"/>
        </w:rPr>
      </w:pPr>
      <w:r>
        <w:rPr>
          <w:color w:val="000000" w:themeColor="text1"/>
        </w:rPr>
        <w:t>Die Vorstandsämter werden grundsätzlich ehrenamtlich ausgeübt.</w:t>
      </w:r>
    </w:p>
    <w:p w14:paraId="6D80C28A" w14:textId="77777777" w:rsidR="008C7F31" w:rsidRPr="008C7F31" w:rsidRDefault="008C7F31" w:rsidP="008C7F31">
      <w:pPr>
        <w:pStyle w:val="Listenabsatz"/>
        <w:rPr>
          <w:color w:val="000000" w:themeColor="text1"/>
        </w:rPr>
      </w:pPr>
    </w:p>
    <w:p w14:paraId="10CAE89D" w14:textId="249113E0" w:rsidR="009E2E01" w:rsidRDefault="008C7F31" w:rsidP="009E2E01">
      <w:pPr>
        <w:pStyle w:val="Listenabsatz"/>
        <w:numPr>
          <w:ilvl w:val="0"/>
          <w:numId w:val="11"/>
        </w:numPr>
        <w:jc w:val="both"/>
      </w:pPr>
      <w:r>
        <w:t>Die Mitgliederversammlung kann bei Bedarf und unter Berücksichtigung der Haushaltslage beschließen, dass Vereins- und Organämter</w:t>
      </w:r>
      <w:r w:rsidR="009E2E01">
        <w:t xml:space="preserve"> entgeltlich</w:t>
      </w:r>
      <w:r>
        <w:t xml:space="preserve"> auf der Grundlage eines Dienstvertrages oder gegen Zahlung einer pauschalierten Aufwandsentschädigung nach §3 Nr.26a EStG ausgeübt werden.</w:t>
      </w:r>
      <w:r w:rsidR="00CD2AC5">
        <w:t xml:space="preserve"> Auf </w:t>
      </w:r>
      <w:r w:rsidR="00A26AB5">
        <w:t xml:space="preserve">mehrheitlichen </w:t>
      </w:r>
      <w:r w:rsidR="00CD2AC5">
        <w:t xml:space="preserve">Antrag der Mitgliederversammlung kann eine Überprüfung der </w:t>
      </w:r>
      <w:r w:rsidR="00A26AB5">
        <w:t>Zahlungsbegründung</w:t>
      </w:r>
      <w:r w:rsidR="00CD2AC5">
        <w:t xml:space="preserve"> durchgeführt werden.</w:t>
      </w:r>
    </w:p>
    <w:p w14:paraId="7E260C3E" w14:textId="77777777" w:rsidR="009E2E01" w:rsidRDefault="009E2E01" w:rsidP="009E2E01">
      <w:pPr>
        <w:pStyle w:val="Listenabsatz"/>
      </w:pPr>
    </w:p>
    <w:p w14:paraId="47114F8F" w14:textId="65AB1307" w:rsidR="009E2E01" w:rsidRDefault="009E2E01" w:rsidP="009E2E01">
      <w:pPr>
        <w:pStyle w:val="Listenabsatz"/>
        <w:numPr>
          <w:ilvl w:val="0"/>
          <w:numId w:val="11"/>
        </w:numPr>
        <w:jc w:val="both"/>
      </w:pPr>
      <w:r>
        <w:t>Für die Entscheidung über Vertragsbeginn, Vertragsinhalte und Vertragsende ist der Vorstand gem. §26 BGB zuständig.</w:t>
      </w:r>
    </w:p>
    <w:p w14:paraId="04505BE8" w14:textId="77777777" w:rsidR="009E2E01" w:rsidRDefault="009E2E01" w:rsidP="009E2E01">
      <w:pPr>
        <w:pStyle w:val="Listenabsatz"/>
      </w:pPr>
    </w:p>
    <w:p w14:paraId="6F05E38F" w14:textId="7E816227" w:rsidR="009E2E01" w:rsidRDefault="000A342B" w:rsidP="009E2E01">
      <w:pPr>
        <w:pStyle w:val="Listenabsatz"/>
        <w:numPr>
          <w:ilvl w:val="0"/>
          <w:numId w:val="11"/>
        </w:numPr>
        <w:jc w:val="both"/>
      </w:pPr>
      <w:r>
        <w:t xml:space="preserve">Im Übrigen haben die Vorstandsmitglieder des Vereins einen Aufwendungsanspruch nach §670 BGB für solche Aufwendungen, die ihnen durch die Tätigkeit für den Verein entstanden sind. Hierzu gehören insbesondere Fahrtkosten, Reisekosten, Porto, Telefon- und Kopier- </w:t>
      </w:r>
      <w:r w:rsidR="00571F40">
        <w:t>sowie</w:t>
      </w:r>
      <w:r>
        <w:t xml:space="preserve"> Druckkosten. Die Vorstandsmitglieder haben das Gebot der Sparsamkeit zu beachten. Der Vorstand kann durch Beschluss im Rahmen der steuerlichen Möglichkeiten Aufwandspauschalen festsetzen.</w:t>
      </w:r>
    </w:p>
    <w:p w14:paraId="35D0A2CB" w14:textId="77777777" w:rsidR="00732072" w:rsidRDefault="00732072" w:rsidP="00732072">
      <w:pPr>
        <w:pStyle w:val="Listenabsatz"/>
      </w:pPr>
    </w:p>
    <w:p w14:paraId="449F7ECF" w14:textId="1BF01999" w:rsidR="00732072" w:rsidRPr="009E2E01" w:rsidRDefault="00732072" w:rsidP="009E2E01">
      <w:pPr>
        <w:pStyle w:val="Listenabsatz"/>
        <w:numPr>
          <w:ilvl w:val="0"/>
          <w:numId w:val="11"/>
        </w:numPr>
        <w:jc w:val="both"/>
      </w:pPr>
      <w:r>
        <w:t xml:space="preserve">Die Haftung des Vorstandes ist auf vorsätzliche </w:t>
      </w:r>
      <w:r w:rsidR="00CD2AC5">
        <w:t>g</w:t>
      </w:r>
      <w:r>
        <w:t>robe Fahrlässigkeit beschränkt.</w:t>
      </w:r>
    </w:p>
    <w:p w14:paraId="3D8E2D46" w14:textId="77777777" w:rsidR="00DA2B3B" w:rsidRDefault="00DA2B3B" w:rsidP="009E2E01">
      <w:pPr>
        <w:tabs>
          <w:tab w:val="left" w:pos="709"/>
        </w:tabs>
        <w:rPr>
          <w:b/>
          <w:bCs/>
          <w:color w:val="000000" w:themeColor="text1"/>
        </w:rPr>
      </w:pPr>
    </w:p>
    <w:p w14:paraId="49250F6D" w14:textId="77777777" w:rsidR="00DA2B3B" w:rsidRDefault="00DA2B3B" w:rsidP="005C5ADD">
      <w:pPr>
        <w:tabs>
          <w:tab w:val="left" w:pos="709"/>
        </w:tabs>
        <w:jc w:val="center"/>
        <w:rPr>
          <w:b/>
          <w:bCs/>
          <w:color w:val="000000" w:themeColor="text1"/>
        </w:rPr>
      </w:pPr>
    </w:p>
    <w:p w14:paraId="7BB7CE1F" w14:textId="126BB5AB" w:rsidR="005C5ADD" w:rsidRDefault="00287C8B" w:rsidP="00627B2E">
      <w:pPr>
        <w:pStyle w:val="berschrift2"/>
        <w:jc w:val="center"/>
      </w:pPr>
      <w:bookmarkStart w:id="19" w:name="_Toc92269699"/>
      <w:r w:rsidRPr="00287C8B">
        <w:t>§8</w:t>
      </w:r>
      <w:bookmarkEnd w:id="19"/>
    </w:p>
    <w:p w14:paraId="76683F78" w14:textId="09EA4723" w:rsidR="00287C8B" w:rsidRDefault="00287C8B" w:rsidP="00627B2E">
      <w:pPr>
        <w:pStyle w:val="berschrift2"/>
        <w:jc w:val="center"/>
      </w:pPr>
      <w:bookmarkStart w:id="20" w:name="_Toc92269700"/>
      <w:r>
        <w:t>Zuständigkeit des Vorstandes</w:t>
      </w:r>
      <w:bookmarkEnd w:id="20"/>
    </w:p>
    <w:p w14:paraId="0E6868BC" w14:textId="77777777" w:rsidR="00287C8B" w:rsidRDefault="00287C8B" w:rsidP="00287C8B">
      <w:pPr>
        <w:tabs>
          <w:tab w:val="left" w:pos="709"/>
        </w:tabs>
        <w:jc w:val="center"/>
        <w:rPr>
          <w:b/>
          <w:bCs/>
          <w:color w:val="000000" w:themeColor="text1"/>
        </w:rPr>
      </w:pPr>
    </w:p>
    <w:p w14:paraId="0F6500F8" w14:textId="0504BBB5" w:rsidR="00287C8B" w:rsidRDefault="00D07271" w:rsidP="00287C8B">
      <w:pPr>
        <w:pStyle w:val="Listenabsatz"/>
        <w:numPr>
          <w:ilvl w:val="0"/>
          <w:numId w:val="14"/>
        </w:numPr>
        <w:tabs>
          <w:tab w:val="left" w:pos="709"/>
        </w:tabs>
        <w:jc w:val="both"/>
        <w:rPr>
          <w:color w:val="000000" w:themeColor="text1"/>
        </w:rPr>
      </w:pPr>
      <w:r>
        <w:rPr>
          <w:color w:val="000000" w:themeColor="text1"/>
        </w:rPr>
        <w:t>Der Vorstand ist für alle Angelegenheiten des Vereins zuständig, soweit sie nicht durch die Satzung einem anderen Organ des Vereins übertragen sind. Er hat insbesondere folgende Aufgaben:</w:t>
      </w:r>
    </w:p>
    <w:p w14:paraId="21A1C24F" w14:textId="77777777" w:rsidR="00D07271" w:rsidRDefault="00D07271" w:rsidP="00D07271">
      <w:pPr>
        <w:pStyle w:val="Listenabsatz"/>
        <w:tabs>
          <w:tab w:val="left" w:pos="709"/>
        </w:tabs>
        <w:jc w:val="both"/>
        <w:rPr>
          <w:color w:val="000000" w:themeColor="text1"/>
        </w:rPr>
      </w:pPr>
    </w:p>
    <w:p w14:paraId="54703288" w14:textId="032C10C0" w:rsidR="00D07271" w:rsidRDefault="00D07271" w:rsidP="00D07271">
      <w:pPr>
        <w:pStyle w:val="Listenabsatz"/>
        <w:numPr>
          <w:ilvl w:val="0"/>
          <w:numId w:val="16"/>
        </w:numPr>
        <w:tabs>
          <w:tab w:val="left" w:pos="709"/>
        </w:tabs>
        <w:jc w:val="both"/>
        <w:rPr>
          <w:color w:val="000000" w:themeColor="text1"/>
        </w:rPr>
      </w:pPr>
      <w:r>
        <w:rPr>
          <w:color w:val="000000" w:themeColor="text1"/>
        </w:rPr>
        <w:t>Vorbereitung und Einberufung der Mitgliederversammlung sowie Aufstellung der Tagesordnung,</w:t>
      </w:r>
    </w:p>
    <w:p w14:paraId="44276219" w14:textId="65DBFC7B" w:rsidR="00D07271" w:rsidRDefault="00D07271" w:rsidP="00D07271">
      <w:pPr>
        <w:pStyle w:val="Listenabsatz"/>
        <w:numPr>
          <w:ilvl w:val="0"/>
          <w:numId w:val="16"/>
        </w:numPr>
        <w:tabs>
          <w:tab w:val="left" w:pos="709"/>
        </w:tabs>
        <w:jc w:val="both"/>
        <w:rPr>
          <w:color w:val="000000" w:themeColor="text1"/>
        </w:rPr>
      </w:pPr>
      <w:r>
        <w:rPr>
          <w:color w:val="000000" w:themeColor="text1"/>
        </w:rPr>
        <w:t>Ausführung von Beschlüssen der Mitgliederversammlung,</w:t>
      </w:r>
    </w:p>
    <w:p w14:paraId="5339C480" w14:textId="03A232C2" w:rsidR="00D07271" w:rsidRDefault="00D07271" w:rsidP="00D07271">
      <w:pPr>
        <w:pStyle w:val="Listenabsatz"/>
        <w:numPr>
          <w:ilvl w:val="0"/>
          <w:numId w:val="16"/>
        </w:numPr>
        <w:tabs>
          <w:tab w:val="left" w:pos="709"/>
        </w:tabs>
        <w:jc w:val="both"/>
        <w:rPr>
          <w:color w:val="000000" w:themeColor="text1"/>
        </w:rPr>
      </w:pPr>
      <w:r>
        <w:rPr>
          <w:color w:val="000000" w:themeColor="text1"/>
        </w:rPr>
        <w:t>ordnungsgemäße Buchführung, Erstellung des Jahresberichts, und</w:t>
      </w:r>
    </w:p>
    <w:p w14:paraId="0238EEF1" w14:textId="6B11F4AB" w:rsidR="00DC77EC" w:rsidRDefault="00D07271" w:rsidP="002D67F6">
      <w:pPr>
        <w:pStyle w:val="Listenabsatz"/>
        <w:numPr>
          <w:ilvl w:val="0"/>
          <w:numId w:val="16"/>
        </w:numPr>
        <w:tabs>
          <w:tab w:val="left" w:pos="709"/>
        </w:tabs>
        <w:jc w:val="both"/>
        <w:rPr>
          <w:color w:val="000000" w:themeColor="text1"/>
        </w:rPr>
      </w:pPr>
      <w:r>
        <w:rPr>
          <w:color w:val="000000" w:themeColor="text1"/>
        </w:rPr>
        <w:t>Beschlussfassung über die Aufnahme von Mitgliedern.</w:t>
      </w:r>
    </w:p>
    <w:p w14:paraId="2AE42947" w14:textId="77777777" w:rsidR="002D67F6" w:rsidRPr="002D67F6" w:rsidRDefault="002D67F6" w:rsidP="002D67F6">
      <w:pPr>
        <w:pStyle w:val="Listenabsatz"/>
        <w:tabs>
          <w:tab w:val="left" w:pos="709"/>
        </w:tabs>
        <w:ind w:left="1080"/>
        <w:jc w:val="both"/>
        <w:rPr>
          <w:color w:val="000000" w:themeColor="text1"/>
        </w:rPr>
      </w:pPr>
    </w:p>
    <w:p w14:paraId="10B1FD51" w14:textId="77777777" w:rsidR="00DC77EC" w:rsidRDefault="00DC77EC" w:rsidP="00D07271">
      <w:pPr>
        <w:tabs>
          <w:tab w:val="left" w:pos="709"/>
        </w:tabs>
        <w:jc w:val="center"/>
        <w:rPr>
          <w:b/>
          <w:bCs/>
          <w:color w:val="000000" w:themeColor="text1"/>
        </w:rPr>
      </w:pPr>
    </w:p>
    <w:p w14:paraId="3708DBB1" w14:textId="5D33362B" w:rsidR="00D07271" w:rsidRDefault="00D07271" w:rsidP="00627B2E">
      <w:pPr>
        <w:pStyle w:val="berschrift2"/>
        <w:jc w:val="center"/>
      </w:pPr>
      <w:bookmarkStart w:id="21" w:name="_Toc92269701"/>
      <w:r>
        <w:t>§9</w:t>
      </w:r>
      <w:bookmarkEnd w:id="21"/>
    </w:p>
    <w:p w14:paraId="510376B5" w14:textId="5AD63760" w:rsidR="00D07271" w:rsidRDefault="00D07271" w:rsidP="00627B2E">
      <w:pPr>
        <w:pStyle w:val="berschrift2"/>
        <w:jc w:val="center"/>
      </w:pPr>
      <w:bookmarkStart w:id="22" w:name="_Toc92269702"/>
      <w:r>
        <w:t>Wahl und Amtsdauer des Vorstandes</w:t>
      </w:r>
      <w:bookmarkEnd w:id="22"/>
    </w:p>
    <w:p w14:paraId="671747BF" w14:textId="03285D7B" w:rsidR="00D07271" w:rsidRDefault="00D07271" w:rsidP="00D07271">
      <w:pPr>
        <w:tabs>
          <w:tab w:val="left" w:pos="709"/>
        </w:tabs>
        <w:jc w:val="center"/>
        <w:rPr>
          <w:b/>
          <w:bCs/>
          <w:color w:val="000000" w:themeColor="text1"/>
        </w:rPr>
      </w:pPr>
    </w:p>
    <w:p w14:paraId="744149A2" w14:textId="27D2D556" w:rsidR="00C50F29" w:rsidRPr="00B570EA" w:rsidRDefault="00FF5B29" w:rsidP="00C50F29">
      <w:pPr>
        <w:pStyle w:val="Listenabsatz"/>
        <w:numPr>
          <w:ilvl w:val="0"/>
          <w:numId w:val="17"/>
        </w:numPr>
        <w:tabs>
          <w:tab w:val="left" w:pos="709"/>
        </w:tabs>
        <w:jc w:val="both"/>
      </w:pPr>
      <w:r w:rsidRPr="00C8543B">
        <w:rPr>
          <w:color w:val="000000" w:themeColor="text1"/>
        </w:rPr>
        <w:t xml:space="preserve">Der Vorstand wird von der Mitgliederversammlung für die Dauer </w:t>
      </w:r>
      <w:r w:rsidRPr="00B570EA">
        <w:t>von vier Jahren</w:t>
      </w:r>
      <w:r>
        <w:t xml:space="preserve">, gerechnet von der Wahl an, gewählt. Er bleibt jedoch bis zur Neuwahl des Vorstandes im Amt. Jedes Vorstandsmitglied ist einzeln zu wählen. Zu </w:t>
      </w:r>
      <w:r w:rsidR="00AA6EB1">
        <w:t xml:space="preserve">geschäftsführenden </w:t>
      </w:r>
      <w:r>
        <w:t xml:space="preserve">Vorstandsmitgliedern können nur </w:t>
      </w:r>
      <w:r w:rsidRPr="00B570EA">
        <w:t xml:space="preserve">volljährige </w:t>
      </w:r>
      <w:r>
        <w:t>Mitglieder des Vereins gewählt werden.</w:t>
      </w:r>
      <w:r w:rsidR="00C8543B">
        <w:t xml:space="preserve"> </w:t>
      </w:r>
      <w:r w:rsidR="00C8543B" w:rsidRPr="00B570EA">
        <w:t>Eine Wiederwahl ist zulässig.</w:t>
      </w:r>
      <w:r w:rsidR="00FD3EDA" w:rsidRPr="00B570EA">
        <w:t xml:space="preserve"> </w:t>
      </w:r>
      <w:r w:rsidR="00FD3EDA">
        <w:t xml:space="preserve">Mit der Beendigung der Mitgliedschaft im Verein endet auch das Amt eines Vorstandsmitgliedes. </w:t>
      </w:r>
      <w:r w:rsidR="00FD3EDA" w:rsidRPr="00B570EA">
        <w:t xml:space="preserve">Bei der ersten Wahl der Vorstandsmitglieder werden </w:t>
      </w:r>
      <w:r w:rsidR="00B570EA">
        <w:t>die</w:t>
      </w:r>
      <w:r w:rsidR="00FD3EDA" w:rsidRPr="00B570EA">
        <w:t>/d</w:t>
      </w:r>
      <w:r w:rsidR="00B570EA">
        <w:t xml:space="preserve">er </w:t>
      </w:r>
      <w:r w:rsidR="00FD3EDA" w:rsidRPr="00B570EA">
        <w:t xml:space="preserve">Vorsitzende und </w:t>
      </w:r>
      <w:r w:rsidR="00B570EA">
        <w:t>die</w:t>
      </w:r>
      <w:r w:rsidR="00FD3EDA" w:rsidRPr="00B570EA">
        <w:t>/</w:t>
      </w:r>
      <w:r w:rsidR="00B570EA">
        <w:t>der</w:t>
      </w:r>
      <w:r w:rsidR="00FD3EDA" w:rsidRPr="00B570EA">
        <w:t xml:space="preserve"> </w:t>
      </w:r>
      <w:r w:rsidR="00FD3EDA" w:rsidRPr="00B570EA">
        <w:lastRenderedPageBreak/>
        <w:t>Kassierer/in für vier Jahre und die übrigen Vorstandsmitglieder zunächst für zwei Jahre gewählt.</w:t>
      </w:r>
    </w:p>
    <w:p w14:paraId="53EA812C" w14:textId="01881C17" w:rsidR="00C8543B" w:rsidRPr="00B570EA" w:rsidRDefault="00C8543B" w:rsidP="00C8543B">
      <w:pPr>
        <w:pStyle w:val="Listenabsatz"/>
        <w:tabs>
          <w:tab w:val="left" w:pos="709"/>
        </w:tabs>
        <w:jc w:val="both"/>
      </w:pPr>
      <w:r w:rsidRPr="00B570EA">
        <w:t>Die Wahlen können auf Antrag geheim durchgeführt werden.</w:t>
      </w:r>
    </w:p>
    <w:p w14:paraId="1A36059B" w14:textId="77777777" w:rsidR="00C8543B" w:rsidRPr="00B570EA" w:rsidRDefault="00C8543B" w:rsidP="00C8543B">
      <w:pPr>
        <w:pStyle w:val="Listenabsatz"/>
        <w:tabs>
          <w:tab w:val="left" w:pos="709"/>
        </w:tabs>
        <w:jc w:val="both"/>
      </w:pPr>
    </w:p>
    <w:p w14:paraId="7B82475F" w14:textId="1218F316" w:rsidR="00C50F29" w:rsidRPr="0040104A" w:rsidRDefault="00C50F29" w:rsidP="0040104A">
      <w:pPr>
        <w:pStyle w:val="Listenabsatz"/>
        <w:numPr>
          <w:ilvl w:val="0"/>
          <w:numId w:val="17"/>
        </w:numPr>
        <w:tabs>
          <w:tab w:val="left" w:pos="709"/>
        </w:tabs>
        <w:jc w:val="both"/>
        <w:rPr>
          <w:color w:val="FF0000"/>
        </w:rPr>
      </w:pPr>
      <w:r w:rsidRPr="00B570EA">
        <w:t xml:space="preserve">Scheidet </w:t>
      </w:r>
      <w:r w:rsidRPr="0040104A">
        <w:rPr>
          <w:color w:val="000000" w:themeColor="text1"/>
        </w:rPr>
        <w:t>ein Mitglied des Vorstandes vorzeitig aus, so kann der Vorstand für die restliche Amtsdauer der/des Ausgeschiedenen, längstens bis zur Neuwahl durch die Mitgliederversammlung, eine/n Nachfolger/</w:t>
      </w:r>
      <w:proofErr w:type="gramStart"/>
      <w:r w:rsidRPr="0040104A">
        <w:rPr>
          <w:color w:val="000000" w:themeColor="text1"/>
        </w:rPr>
        <w:t>in wählen</w:t>
      </w:r>
      <w:proofErr w:type="gramEnd"/>
      <w:r w:rsidRPr="0040104A">
        <w:rPr>
          <w:color w:val="000000" w:themeColor="text1"/>
        </w:rPr>
        <w:t xml:space="preserve">. </w:t>
      </w:r>
      <w:r w:rsidRPr="00FD5F46">
        <w:rPr>
          <w:color w:val="000000" w:themeColor="text1"/>
        </w:rPr>
        <w:t xml:space="preserve">Dies ist allerdings nur möglich, wenn der Vorstand im Sinne des §26 BGB noch aus drei Personen besteht; andernfalls ist eine </w:t>
      </w:r>
      <w:r w:rsidR="00BD3271" w:rsidRPr="00FD5F46">
        <w:rPr>
          <w:color w:val="000000" w:themeColor="text1"/>
        </w:rPr>
        <w:t>außerordentliche Mitgliederversammlung einzuberufen.</w:t>
      </w:r>
    </w:p>
    <w:p w14:paraId="11B15AB4" w14:textId="77777777" w:rsidR="00BD3271" w:rsidRPr="00BD3271" w:rsidRDefault="00BD3271" w:rsidP="00BD3271">
      <w:pPr>
        <w:pStyle w:val="Listenabsatz"/>
        <w:rPr>
          <w:color w:val="FF0000"/>
        </w:rPr>
      </w:pPr>
    </w:p>
    <w:p w14:paraId="45C0D4D2" w14:textId="5B360AF7" w:rsidR="00BD3271" w:rsidRDefault="00BD3271" w:rsidP="00BD3271">
      <w:pPr>
        <w:pStyle w:val="Listenabsatz"/>
        <w:tabs>
          <w:tab w:val="left" w:pos="709"/>
        </w:tabs>
        <w:jc w:val="both"/>
        <w:rPr>
          <w:color w:val="FF0000"/>
        </w:rPr>
      </w:pPr>
    </w:p>
    <w:p w14:paraId="434F814B" w14:textId="2184BA03" w:rsidR="00BD3271" w:rsidRPr="00BD3271" w:rsidRDefault="00BD3271" w:rsidP="00627B2E">
      <w:pPr>
        <w:pStyle w:val="berschrift2"/>
        <w:jc w:val="center"/>
      </w:pPr>
      <w:bookmarkStart w:id="23" w:name="_Toc92269703"/>
      <w:r w:rsidRPr="00BD3271">
        <w:t>§10</w:t>
      </w:r>
      <w:bookmarkEnd w:id="23"/>
    </w:p>
    <w:p w14:paraId="7BE0D363" w14:textId="7BAABE8B" w:rsidR="00BD3271" w:rsidRDefault="00BD3271" w:rsidP="00627B2E">
      <w:pPr>
        <w:pStyle w:val="berschrift2"/>
        <w:jc w:val="center"/>
      </w:pPr>
      <w:bookmarkStart w:id="24" w:name="_Toc92269704"/>
      <w:r w:rsidRPr="00BD3271">
        <w:t>Sitzungen und Beschlüsse des Vorstandes</w:t>
      </w:r>
      <w:bookmarkEnd w:id="24"/>
    </w:p>
    <w:p w14:paraId="605CDF1E" w14:textId="77777777" w:rsidR="00BD3271" w:rsidRPr="00BD3271" w:rsidRDefault="00BD3271" w:rsidP="00BD3271">
      <w:pPr>
        <w:tabs>
          <w:tab w:val="left" w:pos="709"/>
        </w:tabs>
        <w:jc w:val="center"/>
        <w:rPr>
          <w:b/>
          <w:bCs/>
          <w:color w:val="000000" w:themeColor="text1"/>
        </w:rPr>
      </w:pPr>
    </w:p>
    <w:p w14:paraId="2E85821F" w14:textId="1FC456B5" w:rsidR="00BD3271" w:rsidRDefault="00BD3271" w:rsidP="00A12837">
      <w:pPr>
        <w:pStyle w:val="Listenabsatz"/>
        <w:numPr>
          <w:ilvl w:val="0"/>
          <w:numId w:val="19"/>
        </w:numPr>
        <w:jc w:val="both"/>
        <w:rPr>
          <w:color w:val="000000" w:themeColor="text1"/>
        </w:rPr>
      </w:pPr>
      <w:r>
        <w:rPr>
          <w:color w:val="000000" w:themeColor="text1"/>
        </w:rPr>
        <w:t xml:space="preserve">Der Vorstand beschließt in mindestens </w:t>
      </w:r>
      <w:r w:rsidRPr="004D0C5F">
        <w:rPr>
          <w:color w:val="000000" w:themeColor="text1"/>
        </w:rPr>
        <w:t xml:space="preserve">halbjährlich </w:t>
      </w:r>
      <w:r>
        <w:rPr>
          <w:color w:val="000000" w:themeColor="text1"/>
        </w:rPr>
        <w:t>stattfinden Sitzungen, die von der/dem Vorsitzenden, bei dessen Verhinderung von der/dem stellvertretenden Vorsitzende</w:t>
      </w:r>
      <w:r w:rsidR="00A12837">
        <w:rPr>
          <w:color w:val="000000" w:themeColor="text1"/>
        </w:rPr>
        <w:t xml:space="preserve">n, einberufen werden. Eine </w:t>
      </w:r>
      <w:r w:rsidR="00A12837" w:rsidRPr="004D0C5F">
        <w:rPr>
          <w:color w:val="000000" w:themeColor="text1"/>
        </w:rPr>
        <w:t xml:space="preserve">Einberufungsfrist von einer Woche soll </w:t>
      </w:r>
      <w:r w:rsidR="00A12837">
        <w:rPr>
          <w:color w:val="000000" w:themeColor="text1"/>
        </w:rPr>
        <w:t>eingehalten werden.</w:t>
      </w:r>
    </w:p>
    <w:p w14:paraId="4A3F2F5A" w14:textId="3836E357" w:rsidR="00A12837" w:rsidRDefault="00A12837" w:rsidP="00A12837">
      <w:pPr>
        <w:jc w:val="both"/>
        <w:rPr>
          <w:color w:val="000000" w:themeColor="text1"/>
        </w:rPr>
      </w:pPr>
    </w:p>
    <w:p w14:paraId="2CBC4C5C" w14:textId="7E54C68D" w:rsidR="00A12837" w:rsidRDefault="00A12837" w:rsidP="00A12837">
      <w:pPr>
        <w:pStyle w:val="Listenabsatz"/>
        <w:numPr>
          <w:ilvl w:val="0"/>
          <w:numId w:val="19"/>
        </w:numPr>
        <w:jc w:val="both"/>
        <w:rPr>
          <w:color w:val="000000" w:themeColor="text1"/>
        </w:rPr>
      </w:pPr>
      <w:r>
        <w:rPr>
          <w:color w:val="000000" w:themeColor="text1"/>
        </w:rPr>
        <w:t xml:space="preserve">Der Vorstand ist beschlussfähig, wenn mindestens </w:t>
      </w:r>
      <w:r w:rsidR="00DD0620">
        <w:rPr>
          <w:color w:val="000000" w:themeColor="text1"/>
        </w:rPr>
        <w:t>drei</w:t>
      </w:r>
      <w:r w:rsidRPr="004D0C5F">
        <w:rPr>
          <w:color w:val="000000" w:themeColor="text1"/>
        </w:rPr>
        <w:t xml:space="preserve"> </w:t>
      </w:r>
      <w:r>
        <w:rPr>
          <w:color w:val="000000" w:themeColor="text1"/>
        </w:rPr>
        <w:t>seiner Mitglieder anwesend sind. Bei der Beschlussfassung entscheidet die Mehrheit der abgegebenen gültigen Stimmen. Bei Stimmengleichheit entscheidet die Stimme der/des Vorsitzenden, bei deren/dessen Abwesenheit die/der stellvertretende Vorsitzende.</w:t>
      </w:r>
    </w:p>
    <w:p w14:paraId="32F0D1B8" w14:textId="77777777" w:rsidR="00934953" w:rsidRPr="00934953" w:rsidRDefault="00934953" w:rsidP="00934953">
      <w:pPr>
        <w:pStyle w:val="Listenabsatz"/>
        <w:rPr>
          <w:color w:val="000000" w:themeColor="text1"/>
        </w:rPr>
      </w:pPr>
    </w:p>
    <w:p w14:paraId="7E12D135" w14:textId="7F0E686E" w:rsidR="00934953" w:rsidRDefault="00934953" w:rsidP="00A12837">
      <w:pPr>
        <w:pStyle w:val="Listenabsatz"/>
        <w:numPr>
          <w:ilvl w:val="0"/>
          <w:numId w:val="19"/>
        </w:numPr>
        <w:jc w:val="both"/>
        <w:rPr>
          <w:color w:val="000000" w:themeColor="text1"/>
        </w:rPr>
      </w:pPr>
      <w:r>
        <w:rPr>
          <w:color w:val="000000" w:themeColor="text1"/>
        </w:rPr>
        <w:t>Der Vorstand entscheidet mit einfacher Mehrheit der abgegebenen Stimmen. Stimmenthaltungen</w:t>
      </w:r>
      <w:r w:rsidR="00EC69F9">
        <w:rPr>
          <w:color w:val="000000" w:themeColor="text1"/>
        </w:rPr>
        <w:t xml:space="preserve"> gelten als nicht abgegebene Stimmen. Bei Stimmengleichheit </w:t>
      </w:r>
      <w:r w:rsidR="00A7307F">
        <w:rPr>
          <w:color w:val="000000" w:themeColor="text1"/>
        </w:rPr>
        <w:t>entscheidet der Vorsitzende</w:t>
      </w:r>
      <w:r w:rsidR="00EC69F9">
        <w:rPr>
          <w:color w:val="000000" w:themeColor="text1"/>
        </w:rPr>
        <w:t xml:space="preserve">. Der Vorstand kann Beschlüsse auch schriftlich, telefonisch, per Telefax, E-Mail, in einer Videokonferenz oder in einer gemischten Sitzung aus Anwesenden und Videokonferenz/anderen Medien/Telefon fassen, wenn </w:t>
      </w:r>
      <w:r w:rsidR="005F5AAF">
        <w:rPr>
          <w:color w:val="000000" w:themeColor="text1"/>
        </w:rPr>
        <w:t>die Mehrheit des Vorstandes</w:t>
      </w:r>
      <w:r w:rsidR="00EC69F9">
        <w:rPr>
          <w:color w:val="000000" w:themeColor="text1"/>
        </w:rPr>
        <w:t xml:space="preserve"> diesem Verfahren </w:t>
      </w:r>
      <w:r w:rsidR="00DD0620">
        <w:rPr>
          <w:color w:val="000000" w:themeColor="text1"/>
        </w:rPr>
        <w:t>nicht widerspricht</w:t>
      </w:r>
      <w:r w:rsidR="00EC69F9">
        <w:rPr>
          <w:color w:val="000000" w:themeColor="text1"/>
        </w:rPr>
        <w:t xml:space="preserve">. Unabhängig von der Art der Beschlussfassung sind alle gefassten Beschlüsse und die Art der Beschlussfassung schriftlich niederzulegen. </w:t>
      </w:r>
      <w:r w:rsidR="00EC69F9">
        <w:t xml:space="preserve">Das Protokoll ist von der/dem Versammlungsleiter/in und der/dem Protokollführer/in zu unterzeichnen und in der </w:t>
      </w:r>
      <w:r w:rsidR="004222CC">
        <w:t>n</w:t>
      </w:r>
      <w:r w:rsidR="00EC69F9">
        <w:t>ächsten Sitzung zu genehmigen.</w:t>
      </w:r>
    </w:p>
    <w:p w14:paraId="4BB5C9F8" w14:textId="77777777" w:rsidR="00A12837" w:rsidRPr="00A12837" w:rsidRDefault="00A12837" w:rsidP="00A12837">
      <w:pPr>
        <w:pStyle w:val="Listenabsatz"/>
        <w:rPr>
          <w:color w:val="000000" w:themeColor="text1"/>
        </w:rPr>
      </w:pPr>
    </w:p>
    <w:p w14:paraId="542FE01E" w14:textId="110BDA26" w:rsidR="00A12837" w:rsidRDefault="00A12837" w:rsidP="00A12837">
      <w:pPr>
        <w:pStyle w:val="Listenabsatz"/>
        <w:numPr>
          <w:ilvl w:val="0"/>
          <w:numId w:val="19"/>
        </w:numPr>
        <w:jc w:val="both"/>
        <w:rPr>
          <w:color w:val="000000" w:themeColor="text1"/>
        </w:rPr>
      </w:pPr>
      <w:r>
        <w:rPr>
          <w:color w:val="000000" w:themeColor="text1"/>
        </w:rPr>
        <w:t>Der Vorstand kann im schriftlichen Verfahren beschließen, wenn alle Vorstandsmitglieder dem Gegenstand der Beschlussfassung zustimmen.</w:t>
      </w:r>
    </w:p>
    <w:p w14:paraId="76D5F65D" w14:textId="77777777" w:rsidR="002E2271" w:rsidRPr="002E2271" w:rsidRDefault="002E2271" w:rsidP="002E2271">
      <w:pPr>
        <w:pStyle w:val="Listenabsatz"/>
        <w:rPr>
          <w:color w:val="000000" w:themeColor="text1"/>
        </w:rPr>
      </w:pPr>
    </w:p>
    <w:p w14:paraId="0EBCAA17" w14:textId="0D5E7037" w:rsidR="002E2271" w:rsidRDefault="00071096" w:rsidP="00A12837">
      <w:pPr>
        <w:pStyle w:val="Listenabsatz"/>
        <w:numPr>
          <w:ilvl w:val="0"/>
          <w:numId w:val="19"/>
        </w:numPr>
        <w:jc w:val="both"/>
        <w:rPr>
          <w:color w:val="000000" w:themeColor="text1"/>
        </w:rPr>
      </w:pPr>
      <w:r>
        <w:rPr>
          <w:color w:val="000000" w:themeColor="text1"/>
        </w:rPr>
        <w:t>Die Vorstandssitzung kann im Bedarfsfall auch im Wege der elektronischen Kommunikation</w:t>
      </w:r>
      <w:r w:rsidR="00EB05BF">
        <w:rPr>
          <w:color w:val="000000" w:themeColor="text1"/>
        </w:rPr>
        <w:t xml:space="preserve">, wie unter §10 Nr.3 genannt, </w:t>
      </w:r>
      <w:r>
        <w:rPr>
          <w:color w:val="000000" w:themeColor="text1"/>
        </w:rPr>
        <w:t xml:space="preserve">durchgeführt werden. </w:t>
      </w:r>
      <w:r w:rsidR="00790093">
        <w:rPr>
          <w:color w:val="000000" w:themeColor="text1"/>
        </w:rPr>
        <w:t xml:space="preserve"> Diese virtuelle Versammlung findet in einem</w:t>
      </w:r>
      <w:r w:rsidR="00BC4A7F">
        <w:rPr>
          <w:color w:val="000000" w:themeColor="text1"/>
        </w:rPr>
        <w:t xml:space="preserve"> </w:t>
      </w:r>
      <w:r w:rsidR="004222CC">
        <w:rPr>
          <w:color w:val="000000" w:themeColor="text1"/>
        </w:rPr>
        <w:t>zugangsgesicherten</w:t>
      </w:r>
      <w:r w:rsidR="00EB05BF">
        <w:rPr>
          <w:color w:val="000000" w:themeColor="text1"/>
        </w:rPr>
        <w:t xml:space="preserve"> </w:t>
      </w:r>
      <w:r w:rsidR="00790093">
        <w:rPr>
          <w:color w:val="000000" w:themeColor="text1"/>
        </w:rPr>
        <w:t>Raum</w:t>
      </w:r>
      <w:r w:rsidR="00EB05BF">
        <w:rPr>
          <w:color w:val="000000" w:themeColor="text1"/>
        </w:rPr>
        <w:t xml:space="preserve"> </w:t>
      </w:r>
      <w:r w:rsidR="0030224D">
        <w:rPr>
          <w:color w:val="000000" w:themeColor="text1"/>
        </w:rPr>
        <w:t>statt. Die Teilnehmer müssen Ihre Identität durch Verwendung des Klarnamens kenntlich machen.</w:t>
      </w:r>
      <w:r w:rsidR="0025640D" w:rsidRPr="0025640D">
        <w:rPr>
          <w:color w:val="000000" w:themeColor="text1"/>
        </w:rPr>
        <w:t xml:space="preserve"> </w:t>
      </w:r>
      <w:r>
        <w:rPr>
          <w:color w:val="000000" w:themeColor="text1"/>
        </w:rPr>
        <w:t xml:space="preserve">Der Vorsitzende entscheidet über die Form der Sitzung. </w:t>
      </w:r>
      <w:r w:rsidR="0025640D">
        <w:rPr>
          <w:color w:val="000000" w:themeColor="text1"/>
        </w:rPr>
        <w:t xml:space="preserve">Die Einberufungsfrist und die Mehrheitserfordernisse </w:t>
      </w:r>
      <w:r w:rsidR="00C512FC">
        <w:rPr>
          <w:color w:val="000000" w:themeColor="text1"/>
        </w:rPr>
        <w:t>bleiben</w:t>
      </w:r>
      <w:r w:rsidR="0025640D">
        <w:rPr>
          <w:color w:val="000000" w:themeColor="text1"/>
        </w:rPr>
        <w:t xml:space="preserve"> hiervon unberührt.</w:t>
      </w:r>
    </w:p>
    <w:p w14:paraId="24E1E3EE" w14:textId="77777777" w:rsidR="00A12837" w:rsidRPr="00A12837" w:rsidRDefault="00A12837" w:rsidP="00A12837">
      <w:pPr>
        <w:pStyle w:val="Listenabsatz"/>
        <w:rPr>
          <w:color w:val="000000" w:themeColor="text1"/>
        </w:rPr>
      </w:pPr>
    </w:p>
    <w:p w14:paraId="17B5649F" w14:textId="364E02F4" w:rsidR="00A12837" w:rsidRDefault="00A12837" w:rsidP="00A12837">
      <w:pPr>
        <w:jc w:val="both"/>
        <w:rPr>
          <w:color w:val="000000" w:themeColor="text1"/>
        </w:rPr>
      </w:pPr>
    </w:p>
    <w:p w14:paraId="0C1A037B" w14:textId="14865EB9" w:rsidR="00EB05BF" w:rsidRDefault="00EB05BF" w:rsidP="007D053E">
      <w:pPr>
        <w:pStyle w:val="berschrift2"/>
      </w:pPr>
      <w:bookmarkStart w:id="25" w:name="_Toc92269705"/>
    </w:p>
    <w:p w14:paraId="01EC8ECA" w14:textId="77777777" w:rsidR="007D053E" w:rsidRPr="007D053E" w:rsidRDefault="007D053E" w:rsidP="007D053E"/>
    <w:p w14:paraId="496628E2" w14:textId="3398E871" w:rsidR="002D67F6" w:rsidRDefault="002D67F6" w:rsidP="00627B2E">
      <w:pPr>
        <w:pStyle w:val="berschrift2"/>
        <w:jc w:val="center"/>
      </w:pPr>
      <w:r>
        <w:lastRenderedPageBreak/>
        <w:t>§11</w:t>
      </w:r>
      <w:bookmarkEnd w:id="25"/>
    </w:p>
    <w:p w14:paraId="490B6208" w14:textId="2FCBAC98" w:rsidR="002D67F6" w:rsidRDefault="002D67F6" w:rsidP="00627B2E">
      <w:pPr>
        <w:pStyle w:val="berschrift2"/>
        <w:jc w:val="center"/>
      </w:pPr>
      <w:bookmarkStart w:id="26" w:name="_Toc92269706"/>
      <w:r>
        <w:t>Beirat</w:t>
      </w:r>
      <w:bookmarkEnd w:id="26"/>
    </w:p>
    <w:p w14:paraId="33A90442" w14:textId="761524ED" w:rsidR="002D67F6" w:rsidRDefault="002D67F6" w:rsidP="002D67F6">
      <w:pPr>
        <w:rPr>
          <w:b/>
          <w:bCs/>
          <w:color w:val="000000" w:themeColor="text1"/>
        </w:rPr>
      </w:pPr>
    </w:p>
    <w:p w14:paraId="243686D8" w14:textId="7741162C" w:rsidR="002D67F6" w:rsidRPr="002D67F6" w:rsidRDefault="002D67F6" w:rsidP="00415DCD">
      <w:pPr>
        <w:pStyle w:val="Listenabsatz"/>
        <w:numPr>
          <w:ilvl w:val="0"/>
          <w:numId w:val="26"/>
        </w:numPr>
        <w:jc w:val="both"/>
        <w:rPr>
          <w:color w:val="000000" w:themeColor="text1"/>
        </w:rPr>
      </w:pPr>
      <w:r>
        <w:rPr>
          <w:color w:val="000000" w:themeColor="text1"/>
        </w:rPr>
        <w:t>Es kann ein Beirat gebildet werden, der sich aus Vertretern der örtlichen Vereine und Gruppierungen sowie Bürgerinnen und Bürgern zusammensetzt, die Mitglieder diese</w:t>
      </w:r>
      <w:r w:rsidR="0011070A">
        <w:rPr>
          <w:color w:val="000000" w:themeColor="text1"/>
        </w:rPr>
        <w:t>r</w:t>
      </w:r>
      <w:r>
        <w:rPr>
          <w:color w:val="000000" w:themeColor="text1"/>
        </w:rPr>
        <w:t xml:space="preserve"> Verein</w:t>
      </w:r>
      <w:r w:rsidR="0011070A">
        <w:rPr>
          <w:color w:val="000000" w:themeColor="text1"/>
        </w:rPr>
        <w:t>e</w:t>
      </w:r>
      <w:r>
        <w:rPr>
          <w:color w:val="000000" w:themeColor="text1"/>
        </w:rPr>
        <w:t xml:space="preserve"> sind. Dieser Beirat unterstützt und berät den Vorstand bei seinen Aufgaben. Er kann einberufen werden, sofern Fragen von</w:t>
      </w:r>
      <w:r w:rsidR="00415DCD">
        <w:rPr>
          <w:color w:val="000000" w:themeColor="text1"/>
        </w:rPr>
        <w:t xml:space="preserve"> gesamtörtlicher Bedeutung behandelt werden sollen.</w:t>
      </w:r>
    </w:p>
    <w:p w14:paraId="4D5BE5E1" w14:textId="77777777" w:rsidR="002D67F6" w:rsidRDefault="002D67F6" w:rsidP="007A5CD9">
      <w:pPr>
        <w:jc w:val="center"/>
        <w:rPr>
          <w:b/>
          <w:bCs/>
          <w:color w:val="000000" w:themeColor="text1"/>
        </w:rPr>
      </w:pPr>
    </w:p>
    <w:p w14:paraId="56A2E43A" w14:textId="77777777" w:rsidR="002D67F6" w:rsidRDefault="002D67F6" w:rsidP="007A5CD9">
      <w:pPr>
        <w:jc w:val="center"/>
        <w:rPr>
          <w:b/>
          <w:bCs/>
          <w:color w:val="000000" w:themeColor="text1"/>
        </w:rPr>
      </w:pPr>
    </w:p>
    <w:p w14:paraId="69D42394" w14:textId="69669242" w:rsidR="007A5CD9" w:rsidRPr="007A5CD9" w:rsidRDefault="007A5CD9" w:rsidP="00627B2E">
      <w:pPr>
        <w:pStyle w:val="berschrift2"/>
        <w:jc w:val="center"/>
      </w:pPr>
      <w:bookmarkStart w:id="27" w:name="_Toc92269707"/>
      <w:r w:rsidRPr="007A5CD9">
        <w:t>§</w:t>
      </w:r>
      <w:r w:rsidR="002D67F6">
        <w:t>12</w:t>
      </w:r>
      <w:bookmarkEnd w:id="27"/>
    </w:p>
    <w:p w14:paraId="72E92D4E" w14:textId="108F38FC" w:rsidR="007A5CD9" w:rsidRDefault="007A5CD9" w:rsidP="00627B2E">
      <w:pPr>
        <w:pStyle w:val="berschrift2"/>
        <w:jc w:val="center"/>
      </w:pPr>
      <w:bookmarkStart w:id="28" w:name="_Toc92269708"/>
      <w:r w:rsidRPr="007A5CD9">
        <w:t>Arbeitskreise/-teams</w:t>
      </w:r>
      <w:bookmarkEnd w:id="28"/>
    </w:p>
    <w:p w14:paraId="6189DA1C" w14:textId="008157B7" w:rsidR="007A5CD9" w:rsidRDefault="007A5CD9" w:rsidP="00415DCD">
      <w:pPr>
        <w:jc w:val="both"/>
        <w:rPr>
          <w:b/>
          <w:bCs/>
          <w:color w:val="000000" w:themeColor="text1"/>
        </w:rPr>
      </w:pPr>
    </w:p>
    <w:p w14:paraId="7D0EBE66" w14:textId="13B172B7" w:rsidR="007A5CD9" w:rsidRPr="007A5CD9" w:rsidRDefault="007A5CD9" w:rsidP="00415DCD">
      <w:pPr>
        <w:pStyle w:val="Listenabsatz"/>
        <w:numPr>
          <w:ilvl w:val="0"/>
          <w:numId w:val="25"/>
        </w:numPr>
        <w:jc w:val="both"/>
        <w:rPr>
          <w:color w:val="000000" w:themeColor="text1"/>
        </w:rPr>
      </w:pPr>
      <w:r>
        <w:rPr>
          <w:color w:val="000000" w:themeColor="text1"/>
        </w:rPr>
        <w:t>Zur Durchführung der in §2</w:t>
      </w:r>
      <w:r w:rsidR="00CC7592">
        <w:rPr>
          <w:color w:val="000000" w:themeColor="text1"/>
        </w:rPr>
        <w:t>.1</w:t>
      </w:r>
      <w:r>
        <w:rPr>
          <w:color w:val="000000" w:themeColor="text1"/>
        </w:rPr>
        <w:t xml:space="preserve"> genannten Aufgaben können in Absprache mit dem Vorstand Arbeitskreise gebildet werden. Diese arbeiten selbstständig und eigenverantwortlich, sind jedoch dem Vorstand gegenüber berichtspflichtig.</w:t>
      </w:r>
    </w:p>
    <w:p w14:paraId="435AEC00" w14:textId="77777777" w:rsidR="007A5CD9" w:rsidRDefault="007A5CD9" w:rsidP="007A5CD9">
      <w:pPr>
        <w:jc w:val="center"/>
        <w:rPr>
          <w:color w:val="000000" w:themeColor="text1"/>
        </w:rPr>
      </w:pPr>
    </w:p>
    <w:p w14:paraId="323BAC4E" w14:textId="77777777" w:rsidR="007A5CD9" w:rsidRDefault="007A5CD9" w:rsidP="00A12837">
      <w:pPr>
        <w:jc w:val="both"/>
        <w:rPr>
          <w:color w:val="000000" w:themeColor="text1"/>
        </w:rPr>
      </w:pPr>
    </w:p>
    <w:p w14:paraId="1213AC57" w14:textId="41B1AAD5" w:rsidR="00A12837" w:rsidRDefault="00A12837" w:rsidP="00627B2E">
      <w:pPr>
        <w:pStyle w:val="berschrift2"/>
        <w:jc w:val="center"/>
      </w:pPr>
      <w:bookmarkStart w:id="29" w:name="_Toc92269709"/>
      <w:r>
        <w:t>§1</w:t>
      </w:r>
      <w:r w:rsidR="002D67F6">
        <w:t>3</w:t>
      </w:r>
      <w:bookmarkEnd w:id="29"/>
    </w:p>
    <w:p w14:paraId="75D8B650" w14:textId="096A1A3F" w:rsidR="00A12837" w:rsidRDefault="00A12837" w:rsidP="00627B2E">
      <w:pPr>
        <w:pStyle w:val="berschrift2"/>
        <w:jc w:val="center"/>
      </w:pPr>
      <w:bookmarkStart w:id="30" w:name="_Toc92269710"/>
      <w:r>
        <w:t>Mitgliederversammlung</w:t>
      </w:r>
      <w:bookmarkEnd w:id="30"/>
    </w:p>
    <w:p w14:paraId="467D9F81" w14:textId="5C5CEFAE" w:rsidR="00A12837" w:rsidRDefault="00A12837" w:rsidP="00A12837">
      <w:pPr>
        <w:jc w:val="center"/>
        <w:rPr>
          <w:b/>
          <w:bCs/>
          <w:color w:val="000000" w:themeColor="text1"/>
        </w:rPr>
      </w:pPr>
    </w:p>
    <w:p w14:paraId="7463BB8D" w14:textId="2C102571" w:rsidR="00A12837" w:rsidRDefault="00E34DDA" w:rsidP="00A12837">
      <w:pPr>
        <w:pStyle w:val="Listenabsatz"/>
        <w:numPr>
          <w:ilvl w:val="0"/>
          <w:numId w:val="20"/>
        </w:numPr>
        <w:jc w:val="both"/>
        <w:rPr>
          <w:color w:val="000000" w:themeColor="text1"/>
        </w:rPr>
      </w:pPr>
      <w:r>
        <w:rPr>
          <w:color w:val="000000" w:themeColor="text1"/>
        </w:rPr>
        <w:t>Die Mitgliederversammlung hat insbesondere folgende Aufgaben:</w:t>
      </w:r>
    </w:p>
    <w:p w14:paraId="02793A32" w14:textId="77777777" w:rsidR="00E34DDA" w:rsidRDefault="00E34DDA" w:rsidP="00E34DDA">
      <w:pPr>
        <w:pStyle w:val="Listenabsatz"/>
        <w:jc w:val="both"/>
        <w:rPr>
          <w:color w:val="000000" w:themeColor="text1"/>
        </w:rPr>
      </w:pPr>
    </w:p>
    <w:p w14:paraId="63DF2A34" w14:textId="3F2EFA86" w:rsidR="00E34DDA" w:rsidRDefault="00E34DDA" w:rsidP="00E34DDA">
      <w:pPr>
        <w:pStyle w:val="Listenabsatz"/>
        <w:numPr>
          <w:ilvl w:val="0"/>
          <w:numId w:val="21"/>
        </w:numPr>
        <w:jc w:val="both"/>
        <w:rPr>
          <w:color w:val="000000" w:themeColor="text1"/>
        </w:rPr>
      </w:pPr>
      <w:r>
        <w:rPr>
          <w:color w:val="000000" w:themeColor="text1"/>
        </w:rPr>
        <w:t>Entgegennahme des Rechenschaftsberichts des Vorstandes</w:t>
      </w:r>
    </w:p>
    <w:p w14:paraId="084DCE16" w14:textId="5E0EDAEE" w:rsidR="00E34DDA" w:rsidRDefault="00E34DDA" w:rsidP="00E34DDA">
      <w:pPr>
        <w:pStyle w:val="Listenabsatz"/>
        <w:numPr>
          <w:ilvl w:val="0"/>
          <w:numId w:val="21"/>
        </w:numPr>
        <w:jc w:val="both"/>
        <w:rPr>
          <w:color w:val="000000" w:themeColor="text1"/>
        </w:rPr>
      </w:pPr>
      <w:r>
        <w:rPr>
          <w:color w:val="000000" w:themeColor="text1"/>
        </w:rPr>
        <w:t>Entlastung des Vorstandes</w:t>
      </w:r>
    </w:p>
    <w:p w14:paraId="7AF1C369" w14:textId="0755B138" w:rsidR="00E34DDA" w:rsidRDefault="00E34DDA" w:rsidP="00E34DDA">
      <w:pPr>
        <w:pStyle w:val="Listenabsatz"/>
        <w:numPr>
          <w:ilvl w:val="0"/>
          <w:numId w:val="21"/>
        </w:numPr>
        <w:jc w:val="both"/>
        <w:rPr>
          <w:color w:val="000000" w:themeColor="text1"/>
        </w:rPr>
      </w:pPr>
      <w:r>
        <w:rPr>
          <w:color w:val="000000" w:themeColor="text1"/>
        </w:rPr>
        <w:t>Beschlussfassung über Satzungsänderungen und Vereinsauflösung</w:t>
      </w:r>
    </w:p>
    <w:p w14:paraId="7D7C60FF" w14:textId="38F98417" w:rsidR="00E34DDA" w:rsidRDefault="00E34DDA" w:rsidP="00E34DDA">
      <w:pPr>
        <w:pStyle w:val="Listenabsatz"/>
        <w:numPr>
          <w:ilvl w:val="0"/>
          <w:numId w:val="21"/>
        </w:numPr>
        <w:jc w:val="both"/>
        <w:rPr>
          <w:color w:val="000000" w:themeColor="text1"/>
        </w:rPr>
      </w:pPr>
      <w:r>
        <w:rPr>
          <w:color w:val="000000" w:themeColor="text1"/>
        </w:rPr>
        <w:t>Beschlussfassung über sonstige Anträge, die der Vorstand zur Entscheidung vorlegt</w:t>
      </w:r>
    </w:p>
    <w:p w14:paraId="574D388D" w14:textId="14B76D97" w:rsidR="00E34DDA" w:rsidRDefault="00E34DDA" w:rsidP="00E34DDA">
      <w:pPr>
        <w:pStyle w:val="Listenabsatz"/>
        <w:numPr>
          <w:ilvl w:val="0"/>
          <w:numId w:val="21"/>
        </w:numPr>
        <w:jc w:val="both"/>
        <w:rPr>
          <w:color w:val="000000" w:themeColor="text1"/>
        </w:rPr>
      </w:pPr>
      <w:r>
        <w:rPr>
          <w:color w:val="000000" w:themeColor="text1"/>
        </w:rPr>
        <w:t xml:space="preserve">Bestimmung von Ehrenmitgliedern auf Vorschlag des </w:t>
      </w:r>
      <w:r w:rsidR="00835024">
        <w:rPr>
          <w:color w:val="000000" w:themeColor="text1"/>
        </w:rPr>
        <w:t>Vorstandes</w:t>
      </w:r>
    </w:p>
    <w:p w14:paraId="12274E74" w14:textId="1B9EA2BE" w:rsidR="00E34DDA" w:rsidRDefault="00E34DDA" w:rsidP="00E34DDA">
      <w:pPr>
        <w:pStyle w:val="Listenabsatz"/>
        <w:numPr>
          <w:ilvl w:val="0"/>
          <w:numId w:val="21"/>
        </w:numPr>
        <w:jc w:val="both"/>
        <w:rPr>
          <w:color w:val="000000" w:themeColor="text1"/>
        </w:rPr>
      </w:pPr>
      <w:r>
        <w:rPr>
          <w:color w:val="000000" w:themeColor="text1"/>
        </w:rPr>
        <w:t>Festsetzung des Mitgliedsbeitrages</w:t>
      </w:r>
    </w:p>
    <w:p w14:paraId="2FD610B1" w14:textId="59E48D05" w:rsidR="00E34DDA" w:rsidRDefault="00E34DDA" w:rsidP="00E34DDA">
      <w:pPr>
        <w:pStyle w:val="Listenabsatz"/>
        <w:numPr>
          <w:ilvl w:val="0"/>
          <w:numId w:val="21"/>
        </w:numPr>
        <w:jc w:val="both"/>
        <w:rPr>
          <w:color w:val="000000" w:themeColor="text1"/>
        </w:rPr>
      </w:pPr>
      <w:r>
        <w:rPr>
          <w:color w:val="000000" w:themeColor="text1"/>
        </w:rPr>
        <w:t>Wahl der Kassenprüf</w:t>
      </w:r>
      <w:r w:rsidR="0011070A">
        <w:rPr>
          <w:color w:val="000000" w:themeColor="text1"/>
        </w:rPr>
        <w:t>er</w:t>
      </w:r>
    </w:p>
    <w:p w14:paraId="1CD6EF8E" w14:textId="67378B23" w:rsidR="00E34DDA" w:rsidRDefault="00E34DDA" w:rsidP="00E34DDA">
      <w:pPr>
        <w:jc w:val="both"/>
        <w:rPr>
          <w:color w:val="000000" w:themeColor="text1"/>
        </w:rPr>
      </w:pPr>
    </w:p>
    <w:p w14:paraId="48B28C7C" w14:textId="5AB43766" w:rsidR="00E34DDA" w:rsidRDefault="00E34DDA" w:rsidP="00E34DDA">
      <w:pPr>
        <w:pStyle w:val="Listenabsatz"/>
        <w:numPr>
          <w:ilvl w:val="0"/>
          <w:numId w:val="20"/>
        </w:numPr>
        <w:jc w:val="both"/>
        <w:rPr>
          <w:color w:val="000000" w:themeColor="text1"/>
        </w:rPr>
      </w:pPr>
      <w:r>
        <w:rPr>
          <w:color w:val="000000" w:themeColor="text1"/>
        </w:rPr>
        <w:t>Die Mitgliederversammlung wird einmal jährlich abgehalten.</w:t>
      </w:r>
    </w:p>
    <w:p w14:paraId="2C2CCB51" w14:textId="2302EE9B" w:rsidR="00A12837" w:rsidRPr="0011070A" w:rsidRDefault="00CB50B2" w:rsidP="00CB50B2">
      <w:pPr>
        <w:pStyle w:val="Listenabsatz"/>
        <w:jc w:val="both"/>
        <w:rPr>
          <w:color w:val="000000" w:themeColor="text1"/>
        </w:rPr>
      </w:pPr>
      <w:r w:rsidRPr="0011070A">
        <w:rPr>
          <w:color w:val="000000" w:themeColor="text1"/>
        </w:rPr>
        <w:t xml:space="preserve">Eine außerordentliche Mitgliederversammlung muss einberufen werden, wenn es das Interesse des Vereins erfordert und wenn </w:t>
      </w:r>
      <w:r w:rsidR="00EB05BF">
        <w:rPr>
          <w:color w:val="000000" w:themeColor="text1"/>
        </w:rPr>
        <w:t xml:space="preserve">30% </w:t>
      </w:r>
      <w:r w:rsidRPr="0011070A">
        <w:rPr>
          <w:color w:val="000000" w:themeColor="text1"/>
        </w:rPr>
        <w:t>sämtlicher Mitglieder einschließlich Ehrenmitglieder schriftlich vom Vorstand unter Angabe von Zweck und Grund die Einberufung verlangt.</w:t>
      </w:r>
    </w:p>
    <w:p w14:paraId="2B43382B" w14:textId="472869C0" w:rsidR="00CB50B2" w:rsidRDefault="00CB50B2" w:rsidP="00CB50B2">
      <w:pPr>
        <w:jc w:val="both"/>
        <w:rPr>
          <w:color w:val="000000" w:themeColor="text1"/>
        </w:rPr>
      </w:pPr>
    </w:p>
    <w:p w14:paraId="746DD6F2" w14:textId="0BEE19C2" w:rsidR="00CB50B2" w:rsidRDefault="00CB50B2" w:rsidP="00CB50B2">
      <w:pPr>
        <w:pStyle w:val="Listenabsatz"/>
        <w:numPr>
          <w:ilvl w:val="0"/>
          <w:numId w:val="20"/>
        </w:numPr>
        <w:jc w:val="both"/>
      </w:pPr>
      <w:r>
        <w:t xml:space="preserve">Die ordentliche Mitgliederversammlung </w:t>
      </w:r>
      <w:r w:rsidR="006D0B04">
        <w:t xml:space="preserve">ist von der/dem Vorsitzenden des </w:t>
      </w:r>
      <w:r w:rsidR="00835024">
        <w:t>Vorstandes</w:t>
      </w:r>
      <w:r w:rsidR="006D0B04">
        <w:t xml:space="preserve">, im Verhinderungsfall von deren/dessen Vertreter/in unter Einhaltung einer Einladungsfrist von zwei Wochen, die außerordentliche Mitgliederversammlung unter Einhaltung einer Einladungsfrist von </w:t>
      </w:r>
      <w:r w:rsidR="00EB05BF">
        <w:t>einer Woche</w:t>
      </w:r>
      <w:r w:rsidR="006D0B04">
        <w:t xml:space="preserve"> durch Einladung </w:t>
      </w:r>
      <w:r w:rsidR="00835024">
        <w:t>durch Aushang</w:t>
      </w:r>
      <w:r w:rsidR="006D0B04">
        <w:t xml:space="preserve"> am „Schwarzen Brett“ (Standort Dorfplatz, neben der Bushaltestelle) einzuberufen.</w:t>
      </w:r>
    </w:p>
    <w:p w14:paraId="1269759A" w14:textId="62A3B988" w:rsidR="00547BA7" w:rsidRDefault="00547BA7" w:rsidP="00547BA7">
      <w:pPr>
        <w:jc w:val="both"/>
      </w:pPr>
    </w:p>
    <w:p w14:paraId="3E118CDE" w14:textId="2376F04D" w:rsidR="00547BA7" w:rsidRDefault="00547BA7" w:rsidP="00547BA7">
      <w:pPr>
        <w:pStyle w:val="Listenabsatz"/>
        <w:numPr>
          <w:ilvl w:val="0"/>
          <w:numId w:val="17"/>
        </w:numPr>
        <w:jc w:val="both"/>
      </w:pPr>
      <w:r>
        <w:t xml:space="preserve">Die Mitgliederversammlung kann auch im Wege der elektronischen Kommunikation (z.B. per Telefon- oder Videokonferenz) oder in einer gemischten Versammlung aus Anwesenden und Videokonferenz/anderen Medien/Telefon durchgeführt werden. Ob die Mitgliederversammlung in einer Sitzung oder im Wege der elektronischen Kommunikation </w:t>
      </w:r>
      <w:r>
        <w:lastRenderedPageBreak/>
        <w:t>oder in einer gemischten Versammlung aus Anwesenden und Videokonferenz/anderen Medien/Telefon durchgeführt wird, entscheidet der Vorstand.</w:t>
      </w:r>
    </w:p>
    <w:p w14:paraId="03D6C77A" w14:textId="1F041949" w:rsidR="006D0B04" w:rsidRDefault="006D0B04" w:rsidP="006D0B04">
      <w:pPr>
        <w:jc w:val="both"/>
      </w:pPr>
    </w:p>
    <w:p w14:paraId="27D2DE73" w14:textId="25794418" w:rsidR="00835024" w:rsidRDefault="00835024" w:rsidP="00835024">
      <w:pPr>
        <w:pStyle w:val="Listenabsatz"/>
        <w:numPr>
          <w:ilvl w:val="0"/>
          <w:numId w:val="20"/>
        </w:numPr>
        <w:jc w:val="both"/>
      </w:pPr>
      <w:r>
        <w:t>Mit der Einladung zur Mitgliederversammlung ist die vom Vorstand festgesetzte Tagesordnung mitzuteilen. Anträge auf Satzungsänderung müssen unter Benennung der abzuändernden Vorschriften im Wortlaut mitgeteilt werden.</w:t>
      </w:r>
    </w:p>
    <w:p w14:paraId="0C223F49" w14:textId="77777777" w:rsidR="00835024" w:rsidRDefault="00835024" w:rsidP="00835024">
      <w:pPr>
        <w:pStyle w:val="Listenabsatz"/>
      </w:pPr>
    </w:p>
    <w:p w14:paraId="383609C9" w14:textId="5B9B425B" w:rsidR="00835024" w:rsidRPr="007D1743" w:rsidRDefault="00835024" w:rsidP="00B04E3D">
      <w:pPr>
        <w:pStyle w:val="Listenabsatz"/>
        <w:numPr>
          <w:ilvl w:val="0"/>
          <w:numId w:val="20"/>
        </w:numPr>
        <w:jc w:val="both"/>
      </w:pPr>
      <w:r>
        <w:t xml:space="preserve">Jedes Mitglied </w:t>
      </w:r>
      <w:r w:rsidR="00B9110D">
        <w:t xml:space="preserve">kann bis spätestens eine Woche vor dem Tag der Mitgliederversammlung bei dem Vorstand beantragen, dass weitere Angelegenheiten nachträglich auf die Tagesordnung gesetzt werden. Der </w:t>
      </w:r>
      <w:r w:rsidR="00B9110D" w:rsidRPr="0011070A">
        <w:rPr>
          <w:color w:val="000000" w:themeColor="text1"/>
        </w:rPr>
        <w:t xml:space="preserve">Versammlungsleiter hat zu Beginn der Mitgliederversammlung die Tagesordnung entsprechend zu ergänzen. Über Anträge zur Ergänzung der Tagesordnung, die erst in der Mitgliederversammlung gestellt werden, beschließt die Mitgliederversammlung. Zur Aufnahme des Antrags ist eine Mehrheit von </w:t>
      </w:r>
      <w:r w:rsidR="00D21F00">
        <w:rPr>
          <w:color w:val="000000" w:themeColor="text1"/>
        </w:rPr>
        <w:t>2/3</w:t>
      </w:r>
      <w:r w:rsidR="000B51FC">
        <w:rPr>
          <w:color w:val="000000" w:themeColor="text1"/>
        </w:rPr>
        <w:t xml:space="preserve"> </w:t>
      </w:r>
      <w:r w:rsidR="00B9110D" w:rsidRPr="0011070A">
        <w:rPr>
          <w:color w:val="000000" w:themeColor="text1"/>
        </w:rPr>
        <w:t xml:space="preserve">der abgegebenen gültigen Stimmen erforderlich. Anträge auf </w:t>
      </w:r>
      <w:r w:rsidR="00B04E3D" w:rsidRPr="0011070A">
        <w:rPr>
          <w:color w:val="000000" w:themeColor="text1"/>
        </w:rPr>
        <w:t>Ergänzung der Tagesordnung, die die Änderung der Satzung betreffen, können nicht in der Mitgliederversammlung gestellt werden.</w:t>
      </w:r>
    </w:p>
    <w:p w14:paraId="4DC49471" w14:textId="77777777" w:rsidR="007D1743" w:rsidRDefault="007D1743" w:rsidP="007D1743">
      <w:pPr>
        <w:pStyle w:val="Listenabsatz"/>
      </w:pPr>
    </w:p>
    <w:p w14:paraId="1106D275" w14:textId="5FE8DFA9" w:rsidR="007D1743" w:rsidRPr="00B04E3D" w:rsidRDefault="00637B70" w:rsidP="00B04E3D">
      <w:pPr>
        <w:pStyle w:val="Listenabsatz"/>
        <w:numPr>
          <w:ilvl w:val="0"/>
          <w:numId w:val="20"/>
        </w:numPr>
        <w:jc w:val="both"/>
      </w:pPr>
      <w:r>
        <w:t xml:space="preserve">Der Vorstand kann Beschlüsse der Mitgliederversammlung auch im schriftlichen Verfahren einholen. Beschlüsse im schriftlichen Verfahren sind angenommen, wenn mindestens 51% aller Mitglieder des Vereins schriftlich zustimmen. Schreibt die Satzung ein höheres Quorum als die einfache Mehrheit vor, ist der Beschluss nur angenommen, wenn eine %-Zahl aller Mitglieder dem Beschluss zustimmt, die dem für den Beschluss erforderlichem Quorum entspricht. </w:t>
      </w:r>
    </w:p>
    <w:p w14:paraId="6667C79E" w14:textId="77777777" w:rsidR="00B04E3D" w:rsidRDefault="00B04E3D" w:rsidP="00B04E3D">
      <w:pPr>
        <w:pStyle w:val="Listenabsatz"/>
        <w:jc w:val="both"/>
      </w:pPr>
    </w:p>
    <w:p w14:paraId="6CBE9505" w14:textId="0D511EF0" w:rsidR="00B04E3D" w:rsidRDefault="00B04E3D" w:rsidP="00B04E3D">
      <w:pPr>
        <w:pStyle w:val="Listenabsatz"/>
        <w:numPr>
          <w:ilvl w:val="0"/>
          <w:numId w:val="20"/>
        </w:numPr>
        <w:jc w:val="both"/>
      </w:pPr>
      <w:r>
        <w:t>Die Mitgliederversammlung ist ohne Rücksicht auf die Anzahl der erschienenen Mitglieder beschlussfähig.</w:t>
      </w:r>
    </w:p>
    <w:p w14:paraId="70FA6380" w14:textId="77777777" w:rsidR="00B04E3D" w:rsidRDefault="00B04E3D" w:rsidP="00B04E3D">
      <w:pPr>
        <w:pStyle w:val="Listenabsatz"/>
        <w:jc w:val="both"/>
      </w:pPr>
    </w:p>
    <w:p w14:paraId="1D0E35DD" w14:textId="13E267B2" w:rsidR="008A61BA" w:rsidRDefault="00B04E3D" w:rsidP="00B04E3D">
      <w:pPr>
        <w:pStyle w:val="Listenabsatz"/>
        <w:numPr>
          <w:ilvl w:val="0"/>
          <w:numId w:val="20"/>
        </w:numPr>
        <w:jc w:val="both"/>
      </w:pPr>
      <w:r>
        <w:t>Die Mitgliederversammlung fasst Beschlüsse mit einfacher Mehrheit der abgegebenen Stimmen. Stimmenthaltungen und ungültige Stimmen werden nicht berücksichtigt</w:t>
      </w:r>
      <w:r w:rsidR="008A61BA">
        <w:t xml:space="preserve">. Die Mitgliederversammlung kann Beschlüsse auch schriftlich, telefonisch, per Telefax, E-Mail, in einer Videokonferenz oder on einer gemischten Sitzung aus Anwesenden und Videokonferenz/anderen Medien/Telefon fassen. Unabhängig von der Art der Beschlussfassung sind alle gefassten Beschlüsse und die Art der Beschlussfassung schriftlich niederzulegen. Das Protokoll ist von der/dem Versammlungsleiter/in und der/dem </w:t>
      </w:r>
      <w:r w:rsidR="00EC69F9">
        <w:t>Protokollführer</w:t>
      </w:r>
      <w:r w:rsidR="008A61BA">
        <w:t>/in zu unterzeichnen und in der Nächsten Sitzung zu genehmigen.</w:t>
      </w:r>
    </w:p>
    <w:p w14:paraId="7C1C9E86" w14:textId="69F2AFC0" w:rsidR="00B04E3D" w:rsidRDefault="00B04E3D" w:rsidP="008A61BA">
      <w:pPr>
        <w:ind w:left="708" w:firstLine="60"/>
        <w:jc w:val="both"/>
      </w:pPr>
      <w:r>
        <w:t>Zur Änderung der Satzung, Änderung des Vereinszwecks und zur Auflösung des Vereins ist eine Mehrheit von ¾ der</w:t>
      </w:r>
      <w:r w:rsidR="00DD0620">
        <w:t xml:space="preserve"> </w:t>
      </w:r>
      <w:r w:rsidR="00D21F00">
        <w:t xml:space="preserve">teilnehmenden </w:t>
      </w:r>
      <w:commentRangeStart w:id="31"/>
      <w:commentRangeEnd w:id="31"/>
      <w:r w:rsidR="00EC69F9">
        <w:rPr>
          <w:rStyle w:val="Kommentarzeichen"/>
        </w:rPr>
        <w:commentReference w:id="31"/>
      </w:r>
      <w:r>
        <w:t>Mitglieder</w:t>
      </w:r>
      <w:r w:rsidR="008A61BA">
        <w:t xml:space="preserve"> </w:t>
      </w:r>
      <w:r>
        <w:t>erforderlich.</w:t>
      </w:r>
    </w:p>
    <w:p w14:paraId="6BB8F069" w14:textId="77777777" w:rsidR="00B04E3D" w:rsidRDefault="00B04E3D" w:rsidP="00B04E3D">
      <w:pPr>
        <w:pStyle w:val="Listenabsatz"/>
      </w:pPr>
    </w:p>
    <w:p w14:paraId="15D37194" w14:textId="2D86CB90" w:rsidR="00B04E3D" w:rsidRDefault="008528FE" w:rsidP="00B04E3D">
      <w:pPr>
        <w:pStyle w:val="Listenabsatz"/>
        <w:numPr>
          <w:ilvl w:val="0"/>
          <w:numId w:val="20"/>
        </w:numPr>
        <w:jc w:val="both"/>
      </w:pPr>
      <w:r>
        <w:t>Das Stimmrecht in der Mitgliederversammlung haben alle ordentlichen Mitglieder und Ehrenmitglieder ab Vollendung des 16. Lebensjahres.</w:t>
      </w:r>
    </w:p>
    <w:p w14:paraId="145C3ACE" w14:textId="77777777" w:rsidR="008528FE" w:rsidRDefault="008528FE" w:rsidP="008528FE">
      <w:pPr>
        <w:pStyle w:val="Listenabsatz"/>
      </w:pPr>
    </w:p>
    <w:p w14:paraId="20DBA619" w14:textId="48C9928A" w:rsidR="008C5E05" w:rsidRDefault="005C5ADD" w:rsidP="008C5E05">
      <w:pPr>
        <w:pStyle w:val="Listenabsatz"/>
        <w:numPr>
          <w:ilvl w:val="0"/>
          <w:numId w:val="20"/>
        </w:numPr>
        <w:jc w:val="both"/>
      </w:pPr>
      <w:r>
        <w:t>Über die Beschlüsse der Mitgliederversammlung ist ein Protokoll aufzunehmen, das von den/der Vorsitzenden und der/</w:t>
      </w:r>
      <w:proofErr w:type="gramStart"/>
      <w:r>
        <w:t xml:space="preserve">des </w:t>
      </w:r>
      <w:r w:rsidR="00F17B01">
        <w:t>Schriftführer</w:t>
      </w:r>
      <w:proofErr w:type="gramEnd"/>
      <w:r>
        <w:t>/in zu unterzeichnen ist</w:t>
      </w:r>
      <w:r w:rsidR="008C5E05">
        <w:t>.</w:t>
      </w:r>
    </w:p>
    <w:p w14:paraId="03C235D4" w14:textId="77777777" w:rsidR="008C5E05" w:rsidRDefault="008C5E05" w:rsidP="008C5E05">
      <w:pPr>
        <w:pStyle w:val="Listenabsatz"/>
      </w:pPr>
    </w:p>
    <w:p w14:paraId="257139C6" w14:textId="4F989416" w:rsidR="008C5E05" w:rsidRDefault="008C5E05" w:rsidP="008C5E05">
      <w:pPr>
        <w:jc w:val="both"/>
      </w:pPr>
    </w:p>
    <w:p w14:paraId="6B322E2E" w14:textId="77777777" w:rsidR="005B7F0C" w:rsidRDefault="005B7F0C" w:rsidP="008C5E05">
      <w:pPr>
        <w:jc w:val="center"/>
        <w:rPr>
          <w:b/>
          <w:bCs/>
        </w:rPr>
      </w:pPr>
    </w:p>
    <w:p w14:paraId="6BD1E972" w14:textId="77777777" w:rsidR="005B7F0C" w:rsidRDefault="005B7F0C" w:rsidP="008C5E05">
      <w:pPr>
        <w:jc w:val="center"/>
        <w:rPr>
          <w:b/>
          <w:bCs/>
        </w:rPr>
      </w:pPr>
    </w:p>
    <w:p w14:paraId="60563B90" w14:textId="77777777" w:rsidR="005B7F0C" w:rsidRDefault="005B7F0C" w:rsidP="008C5E05">
      <w:pPr>
        <w:jc w:val="center"/>
        <w:rPr>
          <w:b/>
          <w:bCs/>
        </w:rPr>
      </w:pPr>
    </w:p>
    <w:p w14:paraId="6781D7F0" w14:textId="77777777" w:rsidR="005B7F0C" w:rsidRDefault="005B7F0C" w:rsidP="008C5E05">
      <w:pPr>
        <w:jc w:val="center"/>
        <w:rPr>
          <w:b/>
          <w:bCs/>
        </w:rPr>
      </w:pPr>
    </w:p>
    <w:p w14:paraId="2B75F4C6" w14:textId="32DC94EF" w:rsidR="008C5E05" w:rsidRPr="008C5E05" w:rsidRDefault="008C5E05" w:rsidP="00627B2E">
      <w:pPr>
        <w:pStyle w:val="berschrift2"/>
        <w:jc w:val="center"/>
      </w:pPr>
      <w:bookmarkStart w:id="32" w:name="_Toc92269711"/>
      <w:r w:rsidRPr="008C5E05">
        <w:lastRenderedPageBreak/>
        <w:t>§1</w:t>
      </w:r>
      <w:r w:rsidR="002D67F6">
        <w:t>4</w:t>
      </w:r>
      <w:bookmarkEnd w:id="32"/>
    </w:p>
    <w:p w14:paraId="7F560388" w14:textId="23C209DA" w:rsidR="008C5E05" w:rsidRDefault="008C5E05" w:rsidP="00627B2E">
      <w:pPr>
        <w:pStyle w:val="berschrift2"/>
        <w:jc w:val="center"/>
      </w:pPr>
      <w:bookmarkStart w:id="33" w:name="_Toc92269712"/>
      <w:r w:rsidRPr="008C5E05">
        <w:t>Kassenprüfer</w:t>
      </w:r>
      <w:bookmarkEnd w:id="33"/>
    </w:p>
    <w:p w14:paraId="6600A3AB" w14:textId="4193CF28" w:rsidR="008C5E05" w:rsidRDefault="008C5E05" w:rsidP="008C5E05">
      <w:pPr>
        <w:jc w:val="center"/>
      </w:pPr>
    </w:p>
    <w:p w14:paraId="10F11A68" w14:textId="53F7920F" w:rsidR="001D205C" w:rsidRPr="000B51FC" w:rsidRDefault="008C5E05" w:rsidP="000B51FC">
      <w:pPr>
        <w:pStyle w:val="Listenabsatz"/>
        <w:numPr>
          <w:ilvl w:val="0"/>
          <w:numId w:val="22"/>
        </w:numPr>
        <w:jc w:val="both"/>
      </w:pPr>
      <w:r>
        <w:t>Die Mitgliederversammlung wählt für das Geschäftsjahr zwei Geschäftsführer/innen, die nicht dem Vorstand angehören. Die Kassenprüfer/innen prüfen die Jahresrechnung.</w:t>
      </w:r>
    </w:p>
    <w:p w14:paraId="5AAFC4C7" w14:textId="5BAB3040" w:rsidR="001D205C" w:rsidRDefault="001D205C" w:rsidP="008C5E05">
      <w:pPr>
        <w:jc w:val="center"/>
        <w:rPr>
          <w:b/>
          <w:bCs/>
        </w:rPr>
      </w:pPr>
    </w:p>
    <w:p w14:paraId="5166E92E" w14:textId="77777777" w:rsidR="000B51FC" w:rsidRDefault="000B51FC" w:rsidP="008C5E05">
      <w:pPr>
        <w:jc w:val="center"/>
        <w:rPr>
          <w:b/>
          <w:bCs/>
        </w:rPr>
      </w:pPr>
    </w:p>
    <w:p w14:paraId="676D8633" w14:textId="0C8EBB2F" w:rsidR="008C5E05" w:rsidRPr="008C5E05" w:rsidRDefault="008C5E05" w:rsidP="00627B2E">
      <w:pPr>
        <w:pStyle w:val="berschrift2"/>
        <w:jc w:val="center"/>
      </w:pPr>
      <w:bookmarkStart w:id="34" w:name="_Toc92269713"/>
      <w:r w:rsidRPr="008C5E05">
        <w:t>§1</w:t>
      </w:r>
      <w:r w:rsidR="002D67F6">
        <w:t>5</w:t>
      </w:r>
      <w:bookmarkEnd w:id="34"/>
    </w:p>
    <w:p w14:paraId="27C56B53" w14:textId="09329B7D" w:rsidR="008C5E05" w:rsidRPr="008C5E05" w:rsidRDefault="008C5E05" w:rsidP="00627B2E">
      <w:pPr>
        <w:pStyle w:val="berschrift2"/>
        <w:jc w:val="center"/>
      </w:pPr>
      <w:bookmarkStart w:id="35" w:name="_Toc92269714"/>
      <w:r w:rsidRPr="008C5E05">
        <w:t>Auflösung des Vereins</w:t>
      </w:r>
      <w:bookmarkEnd w:id="35"/>
    </w:p>
    <w:p w14:paraId="7583B9D6" w14:textId="597D461E" w:rsidR="008C5E05" w:rsidRDefault="008C5E05" w:rsidP="008C5E05">
      <w:pPr>
        <w:jc w:val="center"/>
      </w:pPr>
    </w:p>
    <w:p w14:paraId="35F7E502" w14:textId="25ECD05A" w:rsidR="008C5E05" w:rsidRDefault="008C5E05" w:rsidP="008C5E05">
      <w:pPr>
        <w:pStyle w:val="Listenabsatz"/>
        <w:numPr>
          <w:ilvl w:val="0"/>
          <w:numId w:val="23"/>
        </w:numPr>
        <w:jc w:val="both"/>
      </w:pPr>
      <w:r>
        <w:t>Die Auflösung des Vereins kann nur mit einer Mitgliederversammlung mit einer Mehrheit von ¾ der abgegebenen Stimmen beschlossen werden.</w:t>
      </w:r>
    </w:p>
    <w:p w14:paraId="0901C0ED" w14:textId="2ED0EDF6" w:rsidR="008C5E05" w:rsidRDefault="008C5E05" w:rsidP="008C5E05">
      <w:pPr>
        <w:jc w:val="both"/>
      </w:pPr>
    </w:p>
    <w:p w14:paraId="1FF58F5C" w14:textId="7672F5FB" w:rsidR="003D6D07" w:rsidRDefault="008C5E05" w:rsidP="003D6D07">
      <w:pPr>
        <w:pStyle w:val="Listenabsatz"/>
        <w:numPr>
          <w:ilvl w:val="0"/>
          <w:numId w:val="23"/>
        </w:numPr>
        <w:jc w:val="both"/>
      </w:pPr>
      <w:r>
        <w:t>Falls die Mitgliederversammlung nicht anders beschließt</w:t>
      </w:r>
      <w:r w:rsidR="003D6D07">
        <w:t>, sind der/die Vorsitzende und der/die stellvertretende Vorsitzende gemeinsam vertretungsberechtigte Liquidatoren.</w:t>
      </w:r>
    </w:p>
    <w:p w14:paraId="67A16442" w14:textId="77777777" w:rsidR="003D6D07" w:rsidRDefault="003D6D07" w:rsidP="003D6D07">
      <w:pPr>
        <w:pStyle w:val="Listenabsatz"/>
      </w:pPr>
    </w:p>
    <w:p w14:paraId="64067AC9" w14:textId="1989EDEC" w:rsidR="003D6D07" w:rsidRDefault="003D6D07" w:rsidP="003D6D07">
      <w:pPr>
        <w:pStyle w:val="Listenabsatz"/>
        <w:numPr>
          <w:ilvl w:val="0"/>
          <w:numId w:val="23"/>
        </w:numPr>
        <w:jc w:val="both"/>
      </w:pPr>
      <w:r>
        <w:t>Das nach Beendigung der Liquidation vorhandene Vermögen ist gemäß §2 Ziffer 4 dieser Satzung zu verwenden.</w:t>
      </w:r>
    </w:p>
    <w:p w14:paraId="53607F43" w14:textId="77777777" w:rsidR="003D6D07" w:rsidRDefault="003D6D07" w:rsidP="003D6D07">
      <w:pPr>
        <w:pStyle w:val="Listenabsatz"/>
      </w:pPr>
    </w:p>
    <w:p w14:paraId="5B79312D" w14:textId="0813077B" w:rsidR="003D6D07" w:rsidRPr="00B04E3D" w:rsidRDefault="003D6D07" w:rsidP="003D6D07">
      <w:pPr>
        <w:pStyle w:val="Listenabsatz"/>
        <w:numPr>
          <w:ilvl w:val="0"/>
          <w:numId w:val="23"/>
        </w:numPr>
        <w:jc w:val="both"/>
      </w:pPr>
      <w:r>
        <w:t>Die vorstehenden Bestimmungen gelten entsprechend, wenn der Verein aus einem anderen Grund aufgelöst wird oder seine Rechtsfähigkeit verliert.</w:t>
      </w:r>
    </w:p>
    <w:p w14:paraId="00CF4F96" w14:textId="0305DA96" w:rsidR="00A12837" w:rsidRDefault="00A12837" w:rsidP="00B04E3D">
      <w:pPr>
        <w:jc w:val="both"/>
        <w:rPr>
          <w:color w:val="000000" w:themeColor="text1"/>
        </w:rPr>
      </w:pPr>
    </w:p>
    <w:p w14:paraId="129F5089" w14:textId="4709D295" w:rsidR="00A12837" w:rsidRDefault="00A12837" w:rsidP="00B04E3D">
      <w:pPr>
        <w:jc w:val="both"/>
        <w:rPr>
          <w:color w:val="000000" w:themeColor="text1"/>
        </w:rPr>
      </w:pPr>
    </w:p>
    <w:p w14:paraId="5EE08AC6" w14:textId="202558BF" w:rsidR="008A27CE" w:rsidRPr="008A27CE" w:rsidRDefault="008A27CE" w:rsidP="00627B2E">
      <w:pPr>
        <w:pStyle w:val="berschrift2"/>
        <w:jc w:val="center"/>
      </w:pPr>
      <w:bookmarkStart w:id="36" w:name="_Toc92269715"/>
      <w:r w:rsidRPr="008A27CE">
        <w:t>§16</w:t>
      </w:r>
      <w:bookmarkEnd w:id="36"/>
    </w:p>
    <w:p w14:paraId="53CA4CE2" w14:textId="4379990D" w:rsidR="008A27CE" w:rsidRPr="008A27CE" w:rsidRDefault="008A27CE" w:rsidP="00627B2E">
      <w:pPr>
        <w:pStyle w:val="berschrift2"/>
        <w:jc w:val="center"/>
      </w:pPr>
      <w:bookmarkStart w:id="37" w:name="_Toc92269716"/>
      <w:r w:rsidRPr="008A27CE">
        <w:t>Datenschutzklausel</w:t>
      </w:r>
      <w:bookmarkEnd w:id="37"/>
    </w:p>
    <w:p w14:paraId="3BB698BA" w14:textId="670DFB39" w:rsidR="008A27CE" w:rsidRDefault="008A27CE" w:rsidP="008A27CE">
      <w:pPr>
        <w:rPr>
          <w:b/>
          <w:bCs/>
          <w:color w:val="000000" w:themeColor="text1"/>
        </w:rPr>
      </w:pPr>
    </w:p>
    <w:p w14:paraId="1E6BA9E1" w14:textId="75421D3B" w:rsidR="008A27CE" w:rsidRDefault="008A27CE" w:rsidP="008A27CE">
      <w:pPr>
        <w:pStyle w:val="Listenabsatz"/>
        <w:numPr>
          <w:ilvl w:val="0"/>
          <w:numId w:val="27"/>
        </w:numPr>
        <w:jc w:val="both"/>
        <w:rPr>
          <w:color w:val="000000" w:themeColor="text1"/>
        </w:rPr>
      </w:pPr>
      <w:r>
        <w:rPr>
          <w:color w:val="000000" w:themeColor="text1"/>
        </w:rPr>
        <w:t>Mit dem Beitritt eines Mitglieds nimmt der Verein Daten zum Mitglied auf. Dabei handelt es sich unter anderem um folgende Angaben: Name, Anschrift, Geburtsdatum, Kontaktdaten, Bankverbindung und weitere dem Vereinszweck dienende Daten. Sonstige Informationen zu Mitgliedern und Informationen über</w:t>
      </w:r>
      <w:r w:rsidR="00260DBE">
        <w:rPr>
          <w:color w:val="000000" w:themeColor="text1"/>
        </w:rPr>
        <w:t xml:space="preserve"> Nichtmitglieder werden vom Verein grundsätzlich nur verarbeitet und genutzt, wenn sie zur Förderung des Vereinszwecks nützlich sind und keine Anhaltspunkte bestehen, dass die betroffene Person ein schutzwürdiges Interesse hat, das der Verarbeitung oder Nutzung entgegensteht.</w:t>
      </w:r>
    </w:p>
    <w:p w14:paraId="0468491D" w14:textId="522A7A92" w:rsidR="00260DBE" w:rsidRDefault="00260DBE" w:rsidP="00260DBE">
      <w:pPr>
        <w:jc w:val="both"/>
        <w:rPr>
          <w:color w:val="000000" w:themeColor="text1"/>
        </w:rPr>
      </w:pPr>
    </w:p>
    <w:p w14:paraId="42AD0E14" w14:textId="5421061B" w:rsidR="00260DBE" w:rsidRDefault="00260DBE" w:rsidP="00260DBE">
      <w:pPr>
        <w:pStyle w:val="Listenabsatz"/>
        <w:numPr>
          <w:ilvl w:val="0"/>
          <w:numId w:val="27"/>
        </w:numPr>
        <w:jc w:val="both"/>
        <w:rPr>
          <w:color w:val="000000" w:themeColor="text1"/>
        </w:rPr>
      </w:pPr>
      <w:r>
        <w:rPr>
          <w:color w:val="000000" w:themeColor="text1"/>
        </w:rPr>
        <w:t xml:space="preserve">Mit dem Beitritt erklärt sich das Mitglied einverstanden, dass die im Zusammenhang mit der Mitgliedschaft benötigten personenbezogenen Daten unter Berücksichtigung der Vorgaben der DSGVO per EDV für den Verein erhoben, verarbeitet und genutzt werden. Mit Beschluss der Mitgliederversammlung gilt die Datenschutzerklärung für alle Mitglieder. Sie wird mit Veröffentlichung der neuen Satzung Bestandteil der Beitrittserklärung der </w:t>
      </w:r>
      <w:r w:rsidR="00940D27">
        <w:rPr>
          <w:color w:val="000000" w:themeColor="text1"/>
        </w:rPr>
        <w:t>Mitglieder,</w:t>
      </w:r>
      <w:r>
        <w:rPr>
          <w:color w:val="000000" w:themeColor="text1"/>
        </w:rPr>
        <w:t xml:space="preserve"> die zum Zeitpunkt </w:t>
      </w:r>
      <w:r w:rsidR="00940D27">
        <w:rPr>
          <w:color w:val="000000" w:themeColor="text1"/>
        </w:rPr>
        <w:t>der Beschlussfassung Mitglied sind. Das Beitrittsformular wird für Neubeitritte um die Datenschutzerklärung ergänzt. Nach Ausscheiden des Mitglieds werden auf dessen oder auf Wunsch des</w:t>
      </w:r>
      <w:r w:rsidR="00F17B01">
        <w:rPr>
          <w:color w:val="000000" w:themeColor="text1"/>
        </w:rPr>
        <w:t>/der</w:t>
      </w:r>
      <w:r w:rsidR="00940D27">
        <w:rPr>
          <w:color w:val="000000" w:themeColor="text1"/>
        </w:rPr>
        <w:t xml:space="preserve"> Rechtsnachfolger/in oder Bevollmächtigte/r sämtliche personenbezogene Daten des Mitglieds gelöscht.</w:t>
      </w:r>
    </w:p>
    <w:p w14:paraId="3D9E2D0E" w14:textId="77777777" w:rsidR="00940D27" w:rsidRPr="00940D27" w:rsidRDefault="00940D27" w:rsidP="00940D27">
      <w:pPr>
        <w:pStyle w:val="Listenabsatz"/>
        <w:rPr>
          <w:color w:val="000000" w:themeColor="text1"/>
        </w:rPr>
      </w:pPr>
    </w:p>
    <w:p w14:paraId="3FFF3B99" w14:textId="161B8080" w:rsidR="00940D27" w:rsidRDefault="00940D27" w:rsidP="00260DBE">
      <w:pPr>
        <w:pStyle w:val="Listenabsatz"/>
        <w:numPr>
          <w:ilvl w:val="0"/>
          <w:numId w:val="27"/>
        </w:numPr>
        <w:jc w:val="both"/>
        <w:rPr>
          <w:color w:val="000000" w:themeColor="text1"/>
        </w:rPr>
      </w:pPr>
      <w:r>
        <w:rPr>
          <w:color w:val="000000" w:themeColor="text1"/>
        </w:rPr>
        <w:t xml:space="preserve">Die Überlassung personenbezogener Daten dürfen ausschließlich für die Vereinszwecke verwendet werden. Hierzu zählen insbesondere die Mitgliederverwaltung, die Durchführung der Vereinsveranstaltungen, Arbeitseinsätze und die üblichen Veröffentlichungen von </w:t>
      </w:r>
      <w:r>
        <w:rPr>
          <w:color w:val="000000" w:themeColor="text1"/>
        </w:rPr>
        <w:lastRenderedPageBreak/>
        <w:t xml:space="preserve">Dorfereignissen in der Presse, im Internet sowie Aushänge am „Schwarzen Brett“. Eine anderweitige Verarbeitung oder Nutzung </w:t>
      </w:r>
      <w:r w:rsidR="00326735">
        <w:rPr>
          <w:color w:val="000000" w:themeColor="text1"/>
        </w:rPr>
        <w:t>(z.B. Übermittlung an Dritte) ist – mit Ausnahme der erforderlichen Weitergabe</w:t>
      </w:r>
      <w:r w:rsidR="00DE63AC">
        <w:rPr>
          <w:color w:val="000000" w:themeColor="text1"/>
        </w:rPr>
        <w:t xml:space="preserve"> von Angaben zur namentlichen Meldung für Versicherungszwecke oder Förderanträge – nicht zulässig.</w:t>
      </w:r>
    </w:p>
    <w:p w14:paraId="592DC90A" w14:textId="77777777" w:rsidR="00DE63AC" w:rsidRPr="00DE63AC" w:rsidRDefault="00DE63AC" w:rsidP="00DE63AC">
      <w:pPr>
        <w:pStyle w:val="Listenabsatz"/>
        <w:rPr>
          <w:color w:val="000000" w:themeColor="text1"/>
        </w:rPr>
      </w:pPr>
    </w:p>
    <w:p w14:paraId="381D5AB6" w14:textId="751D2DBD" w:rsidR="00DE63AC" w:rsidRDefault="00DE63AC" w:rsidP="00260DBE">
      <w:pPr>
        <w:pStyle w:val="Listenabsatz"/>
        <w:numPr>
          <w:ilvl w:val="0"/>
          <w:numId w:val="27"/>
        </w:numPr>
        <w:jc w:val="both"/>
        <w:rPr>
          <w:color w:val="000000" w:themeColor="text1"/>
        </w:rPr>
      </w:pPr>
      <w:r>
        <w:rPr>
          <w:color w:val="000000" w:themeColor="text1"/>
        </w:rPr>
        <w:t>Das einzelne Mitglied kann jederzeit gegenüber dem Vorstand Einwände gegen die Veröffentlichung seiner personenbezogenen Daten auf der Homepage erheben bzw. seine erteilte Einwilligung in die Veröffentlichung widerrufen. Im Falle eines Einwandes bzw. Widerrufs unterbleiben weitere Veröffentlichungen zu seiner Person. Personenbezogene Daten des widerrufenden Mitglieds werden von der Homepage entfernt.</w:t>
      </w:r>
    </w:p>
    <w:p w14:paraId="2DA061E6" w14:textId="77777777" w:rsidR="00DE63AC" w:rsidRPr="00DE63AC" w:rsidRDefault="00DE63AC" w:rsidP="00DE63AC">
      <w:pPr>
        <w:pStyle w:val="Listenabsatz"/>
        <w:rPr>
          <w:color w:val="000000" w:themeColor="text1"/>
        </w:rPr>
      </w:pPr>
    </w:p>
    <w:p w14:paraId="415E3348" w14:textId="5D40865A" w:rsidR="00FE1B4A" w:rsidRDefault="00DE63AC" w:rsidP="00DA2B3B">
      <w:pPr>
        <w:pStyle w:val="Listenabsatz"/>
        <w:numPr>
          <w:ilvl w:val="0"/>
          <w:numId w:val="27"/>
        </w:numPr>
        <w:jc w:val="both"/>
        <w:rPr>
          <w:color w:val="000000" w:themeColor="text1"/>
        </w:rPr>
      </w:pPr>
      <w:r>
        <w:rPr>
          <w:color w:val="000000" w:themeColor="text1"/>
        </w:rPr>
        <w:t xml:space="preserve">Mit dem Beitritt erklärt sich das Mitglied ebenfalls einverstanden, dass Fotos von Veranstaltungen des Vereins, auf denen das Mitglied </w:t>
      </w:r>
      <w:r w:rsidR="008C55ED">
        <w:rPr>
          <w:color w:val="000000" w:themeColor="text1"/>
        </w:rPr>
        <w:t xml:space="preserve">abgebildet ist, im Rahnen von Veröffentlichungen des Vereins, z.B. auf der Homepage, Festschriften, Pressemitteilungen oder Infoblättern veröffentlicht werden. Jedes Mitglied hat das Recht, der Veröffentlichung zu widersprechen, es sei denn, die Veröffentlichung wäre nach §23 </w:t>
      </w:r>
      <w:proofErr w:type="gramStart"/>
      <w:r w:rsidR="008C55ED">
        <w:rPr>
          <w:color w:val="000000" w:themeColor="text1"/>
        </w:rPr>
        <w:t>des Gesetztes</w:t>
      </w:r>
      <w:proofErr w:type="gramEnd"/>
      <w:r w:rsidR="008C55ED">
        <w:rPr>
          <w:color w:val="000000" w:themeColor="text1"/>
        </w:rPr>
        <w:t xml:space="preserve"> </w:t>
      </w:r>
      <w:r w:rsidR="00F17B01">
        <w:rPr>
          <w:color w:val="000000" w:themeColor="text1"/>
        </w:rPr>
        <w:t>betreffend das Urheberrecht</w:t>
      </w:r>
      <w:r w:rsidR="008C55ED">
        <w:rPr>
          <w:color w:val="000000" w:themeColor="text1"/>
        </w:rPr>
        <w:t xml:space="preserve"> an Werken der bildenden Künste und der Photographie auch ohne Zustimmung zulässig</w:t>
      </w:r>
      <w:r w:rsidR="00DA2B3B">
        <w:rPr>
          <w:color w:val="000000" w:themeColor="text1"/>
        </w:rPr>
        <w:t>.</w:t>
      </w:r>
    </w:p>
    <w:p w14:paraId="4105CF44" w14:textId="0E6EF782" w:rsidR="002E2271" w:rsidRDefault="002E2271" w:rsidP="002E2271">
      <w:pPr>
        <w:pStyle w:val="Listenabsatz"/>
        <w:rPr>
          <w:color w:val="000000" w:themeColor="text1"/>
        </w:rPr>
      </w:pPr>
    </w:p>
    <w:p w14:paraId="5219DED6" w14:textId="193B7F10" w:rsidR="00643C2B" w:rsidRDefault="00643C2B" w:rsidP="002E2271">
      <w:pPr>
        <w:pStyle w:val="Listenabsatz"/>
        <w:rPr>
          <w:color w:val="000000" w:themeColor="text1"/>
        </w:rPr>
      </w:pPr>
      <w:r>
        <w:rPr>
          <w:color w:val="000000" w:themeColor="text1"/>
        </w:rPr>
        <w:t>Neuenkleusheim, den 13.05.2022</w:t>
      </w:r>
    </w:p>
    <w:p w14:paraId="1A864BBA" w14:textId="2D13D9EA" w:rsidR="00643C2B" w:rsidRDefault="00643C2B" w:rsidP="002E2271">
      <w:pPr>
        <w:pStyle w:val="Listenabsatz"/>
        <w:rPr>
          <w:color w:val="000000" w:themeColor="text1"/>
        </w:rPr>
      </w:pPr>
    </w:p>
    <w:tbl>
      <w:tblPr>
        <w:tblStyle w:val="Tabellenraster"/>
        <w:tblW w:w="9481" w:type="dxa"/>
        <w:tblInd w:w="720" w:type="dxa"/>
        <w:tblLook w:val="04A0" w:firstRow="1" w:lastRow="0" w:firstColumn="1" w:lastColumn="0" w:noHBand="0" w:noVBand="1"/>
      </w:tblPr>
      <w:tblGrid>
        <w:gridCol w:w="581"/>
        <w:gridCol w:w="2805"/>
        <w:gridCol w:w="2410"/>
        <w:gridCol w:w="3685"/>
      </w:tblGrid>
      <w:tr w:rsidR="00B34996" w:rsidRPr="00B34996" w14:paraId="670DECB6" w14:textId="77777777" w:rsidTr="00B34996">
        <w:tc>
          <w:tcPr>
            <w:tcW w:w="581" w:type="dxa"/>
            <w:shd w:val="clear" w:color="auto" w:fill="A8D08D" w:themeFill="accent6" w:themeFillTint="99"/>
          </w:tcPr>
          <w:p w14:paraId="3DA5C1CB" w14:textId="158BC9BD" w:rsidR="00B34996" w:rsidRPr="00B34996" w:rsidRDefault="00B34996" w:rsidP="002E2271">
            <w:pPr>
              <w:pStyle w:val="Listenabsatz"/>
              <w:ind w:left="0"/>
              <w:rPr>
                <w:b/>
                <w:bCs/>
                <w:color w:val="000000" w:themeColor="text1"/>
                <w:sz w:val="36"/>
                <w:szCs w:val="36"/>
              </w:rPr>
            </w:pPr>
          </w:p>
        </w:tc>
        <w:tc>
          <w:tcPr>
            <w:tcW w:w="2805" w:type="dxa"/>
            <w:shd w:val="clear" w:color="auto" w:fill="A8D08D" w:themeFill="accent6" w:themeFillTint="99"/>
          </w:tcPr>
          <w:p w14:paraId="1B084C7C" w14:textId="52B2679D" w:rsidR="00B34996" w:rsidRPr="00B34996" w:rsidRDefault="00B34996" w:rsidP="002E2271">
            <w:pPr>
              <w:pStyle w:val="Listenabsatz"/>
              <w:ind w:left="0"/>
              <w:rPr>
                <w:b/>
                <w:bCs/>
                <w:color w:val="000000" w:themeColor="text1"/>
                <w:sz w:val="36"/>
                <w:szCs w:val="36"/>
              </w:rPr>
            </w:pPr>
            <w:r w:rsidRPr="00B34996">
              <w:rPr>
                <w:b/>
                <w:bCs/>
                <w:color w:val="000000" w:themeColor="text1"/>
                <w:sz w:val="36"/>
                <w:szCs w:val="36"/>
              </w:rPr>
              <w:t>Name</w:t>
            </w:r>
          </w:p>
        </w:tc>
        <w:tc>
          <w:tcPr>
            <w:tcW w:w="2410" w:type="dxa"/>
            <w:shd w:val="clear" w:color="auto" w:fill="A8D08D" w:themeFill="accent6" w:themeFillTint="99"/>
          </w:tcPr>
          <w:p w14:paraId="286AEC51" w14:textId="647EE72C" w:rsidR="00B34996" w:rsidRPr="00B34996" w:rsidRDefault="00B34996" w:rsidP="002E2271">
            <w:pPr>
              <w:pStyle w:val="Listenabsatz"/>
              <w:ind w:left="0"/>
              <w:rPr>
                <w:b/>
                <w:bCs/>
                <w:color w:val="000000" w:themeColor="text1"/>
                <w:sz w:val="36"/>
                <w:szCs w:val="36"/>
              </w:rPr>
            </w:pPr>
            <w:proofErr w:type="spellStart"/>
            <w:r w:rsidRPr="00B34996">
              <w:rPr>
                <w:b/>
                <w:bCs/>
                <w:color w:val="000000" w:themeColor="text1"/>
                <w:sz w:val="36"/>
                <w:szCs w:val="36"/>
              </w:rPr>
              <w:t>Geburtsda</w:t>
            </w:r>
            <w:r>
              <w:rPr>
                <w:b/>
                <w:bCs/>
                <w:color w:val="000000" w:themeColor="text1"/>
                <w:sz w:val="36"/>
                <w:szCs w:val="36"/>
              </w:rPr>
              <w:t>t</w:t>
            </w:r>
            <w:proofErr w:type="spellEnd"/>
            <w:r>
              <w:rPr>
                <w:b/>
                <w:bCs/>
                <w:color w:val="000000" w:themeColor="text1"/>
                <w:sz w:val="36"/>
                <w:szCs w:val="36"/>
              </w:rPr>
              <w:t>.</w:t>
            </w:r>
          </w:p>
        </w:tc>
        <w:tc>
          <w:tcPr>
            <w:tcW w:w="3685" w:type="dxa"/>
            <w:shd w:val="clear" w:color="auto" w:fill="A8D08D" w:themeFill="accent6" w:themeFillTint="99"/>
          </w:tcPr>
          <w:p w14:paraId="28F8ACE7" w14:textId="6B6A56F6" w:rsidR="00B34996" w:rsidRPr="00B34996" w:rsidRDefault="00B34996" w:rsidP="00B34996">
            <w:pPr>
              <w:pStyle w:val="Listenabsatz"/>
              <w:ind w:left="-92" w:firstLine="92"/>
              <w:rPr>
                <w:b/>
                <w:bCs/>
                <w:color w:val="000000" w:themeColor="text1"/>
                <w:sz w:val="36"/>
                <w:szCs w:val="36"/>
              </w:rPr>
            </w:pPr>
            <w:r w:rsidRPr="00B34996">
              <w:rPr>
                <w:b/>
                <w:bCs/>
                <w:color w:val="000000" w:themeColor="text1"/>
                <w:sz w:val="36"/>
                <w:szCs w:val="36"/>
              </w:rPr>
              <w:t>Unterschrift</w:t>
            </w:r>
          </w:p>
        </w:tc>
      </w:tr>
      <w:tr w:rsidR="00B34996" w:rsidRPr="00B34996" w14:paraId="3A3F4D4A" w14:textId="77777777" w:rsidTr="00B34996">
        <w:tc>
          <w:tcPr>
            <w:tcW w:w="581" w:type="dxa"/>
          </w:tcPr>
          <w:p w14:paraId="188B4C40" w14:textId="7F5DE7A3" w:rsidR="00B34996" w:rsidRPr="00B34996" w:rsidRDefault="00B34996" w:rsidP="002E2271">
            <w:pPr>
              <w:pStyle w:val="Listenabsatz"/>
              <w:ind w:left="0"/>
              <w:rPr>
                <w:color w:val="000000" w:themeColor="text1"/>
                <w:sz w:val="36"/>
                <w:szCs w:val="36"/>
              </w:rPr>
            </w:pPr>
            <w:r w:rsidRPr="00B34996">
              <w:rPr>
                <w:color w:val="000000" w:themeColor="text1"/>
                <w:sz w:val="36"/>
                <w:szCs w:val="36"/>
              </w:rPr>
              <w:t>1</w:t>
            </w:r>
          </w:p>
        </w:tc>
        <w:tc>
          <w:tcPr>
            <w:tcW w:w="2805" w:type="dxa"/>
          </w:tcPr>
          <w:p w14:paraId="32F8F87C" w14:textId="77777777" w:rsidR="00B34996" w:rsidRPr="00B34996" w:rsidRDefault="00B34996" w:rsidP="002E2271">
            <w:pPr>
              <w:pStyle w:val="Listenabsatz"/>
              <w:ind w:left="0"/>
              <w:rPr>
                <w:color w:val="000000" w:themeColor="text1"/>
                <w:sz w:val="36"/>
                <w:szCs w:val="36"/>
              </w:rPr>
            </w:pPr>
          </w:p>
        </w:tc>
        <w:tc>
          <w:tcPr>
            <w:tcW w:w="2410" w:type="dxa"/>
          </w:tcPr>
          <w:p w14:paraId="14618098" w14:textId="77777777" w:rsidR="00B34996" w:rsidRPr="00B34996" w:rsidRDefault="00B34996" w:rsidP="002E2271">
            <w:pPr>
              <w:pStyle w:val="Listenabsatz"/>
              <w:ind w:left="0"/>
              <w:rPr>
                <w:color w:val="000000" w:themeColor="text1"/>
                <w:sz w:val="36"/>
                <w:szCs w:val="36"/>
              </w:rPr>
            </w:pPr>
          </w:p>
        </w:tc>
        <w:tc>
          <w:tcPr>
            <w:tcW w:w="3685" w:type="dxa"/>
          </w:tcPr>
          <w:p w14:paraId="7B8F0EFF" w14:textId="77777777" w:rsidR="00B34996" w:rsidRPr="00B34996" w:rsidRDefault="00B34996" w:rsidP="00B34996">
            <w:pPr>
              <w:pStyle w:val="Listenabsatz"/>
              <w:ind w:left="-92" w:firstLine="92"/>
              <w:rPr>
                <w:color w:val="000000" w:themeColor="text1"/>
                <w:sz w:val="36"/>
                <w:szCs w:val="36"/>
              </w:rPr>
            </w:pPr>
          </w:p>
        </w:tc>
      </w:tr>
      <w:tr w:rsidR="00B34996" w:rsidRPr="00B34996" w14:paraId="38AEC0F9" w14:textId="77777777" w:rsidTr="00B34996">
        <w:tc>
          <w:tcPr>
            <w:tcW w:w="581" w:type="dxa"/>
          </w:tcPr>
          <w:p w14:paraId="74F38282" w14:textId="4F88B7B0" w:rsidR="00B34996" w:rsidRPr="00B34996" w:rsidRDefault="00B34996" w:rsidP="002E2271">
            <w:pPr>
              <w:pStyle w:val="Listenabsatz"/>
              <w:ind w:left="0"/>
              <w:rPr>
                <w:color w:val="000000" w:themeColor="text1"/>
                <w:sz w:val="36"/>
                <w:szCs w:val="36"/>
              </w:rPr>
            </w:pPr>
            <w:r w:rsidRPr="00B34996">
              <w:rPr>
                <w:color w:val="000000" w:themeColor="text1"/>
                <w:sz w:val="36"/>
                <w:szCs w:val="36"/>
              </w:rPr>
              <w:t>2</w:t>
            </w:r>
          </w:p>
        </w:tc>
        <w:tc>
          <w:tcPr>
            <w:tcW w:w="2805" w:type="dxa"/>
          </w:tcPr>
          <w:p w14:paraId="3CE29DE7" w14:textId="77777777" w:rsidR="00B34996" w:rsidRPr="00B34996" w:rsidRDefault="00B34996" w:rsidP="002E2271">
            <w:pPr>
              <w:pStyle w:val="Listenabsatz"/>
              <w:ind w:left="0"/>
              <w:rPr>
                <w:color w:val="000000" w:themeColor="text1"/>
                <w:sz w:val="36"/>
                <w:szCs w:val="36"/>
              </w:rPr>
            </w:pPr>
          </w:p>
        </w:tc>
        <w:tc>
          <w:tcPr>
            <w:tcW w:w="2410" w:type="dxa"/>
          </w:tcPr>
          <w:p w14:paraId="5CD07751" w14:textId="77777777" w:rsidR="00B34996" w:rsidRPr="00B34996" w:rsidRDefault="00B34996" w:rsidP="002E2271">
            <w:pPr>
              <w:pStyle w:val="Listenabsatz"/>
              <w:ind w:left="0"/>
              <w:rPr>
                <w:color w:val="000000" w:themeColor="text1"/>
                <w:sz w:val="36"/>
                <w:szCs w:val="36"/>
              </w:rPr>
            </w:pPr>
          </w:p>
        </w:tc>
        <w:tc>
          <w:tcPr>
            <w:tcW w:w="3685" w:type="dxa"/>
          </w:tcPr>
          <w:p w14:paraId="447E3472" w14:textId="77777777" w:rsidR="00B34996" w:rsidRPr="00B34996" w:rsidRDefault="00B34996" w:rsidP="00B34996">
            <w:pPr>
              <w:pStyle w:val="Listenabsatz"/>
              <w:ind w:left="-92" w:firstLine="92"/>
              <w:rPr>
                <w:color w:val="000000" w:themeColor="text1"/>
                <w:sz w:val="36"/>
                <w:szCs w:val="36"/>
              </w:rPr>
            </w:pPr>
          </w:p>
        </w:tc>
      </w:tr>
      <w:tr w:rsidR="00B34996" w:rsidRPr="00B34996" w14:paraId="78F62F7C" w14:textId="77777777" w:rsidTr="00B34996">
        <w:tc>
          <w:tcPr>
            <w:tcW w:w="581" w:type="dxa"/>
          </w:tcPr>
          <w:p w14:paraId="500F7F02" w14:textId="4AFBB108" w:rsidR="00B34996" w:rsidRPr="00B34996" w:rsidRDefault="00B34996" w:rsidP="002E2271">
            <w:pPr>
              <w:pStyle w:val="Listenabsatz"/>
              <w:ind w:left="0"/>
              <w:rPr>
                <w:color w:val="000000" w:themeColor="text1"/>
                <w:sz w:val="36"/>
                <w:szCs w:val="36"/>
              </w:rPr>
            </w:pPr>
            <w:r w:rsidRPr="00B34996">
              <w:rPr>
                <w:color w:val="000000" w:themeColor="text1"/>
                <w:sz w:val="36"/>
                <w:szCs w:val="36"/>
              </w:rPr>
              <w:t>3</w:t>
            </w:r>
          </w:p>
        </w:tc>
        <w:tc>
          <w:tcPr>
            <w:tcW w:w="2805" w:type="dxa"/>
          </w:tcPr>
          <w:p w14:paraId="7D8853E7" w14:textId="77777777" w:rsidR="00B34996" w:rsidRPr="00B34996" w:rsidRDefault="00B34996" w:rsidP="002E2271">
            <w:pPr>
              <w:pStyle w:val="Listenabsatz"/>
              <w:ind w:left="0"/>
              <w:rPr>
                <w:color w:val="000000" w:themeColor="text1"/>
                <w:sz w:val="36"/>
                <w:szCs w:val="36"/>
              </w:rPr>
            </w:pPr>
          </w:p>
        </w:tc>
        <w:tc>
          <w:tcPr>
            <w:tcW w:w="2410" w:type="dxa"/>
          </w:tcPr>
          <w:p w14:paraId="7207BF7F" w14:textId="77777777" w:rsidR="00B34996" w:rsidRPr="00B34996" w:rsidRDefault="00B34996" w:rsidP="002E2271">
            <w:pPr>
              <w:pStyle w:val="Listenabsatz"/>
              <w:ind w:left="0"/>
              <w:rPr>
                <w:color w:val="000000" w:themeColor="text1"/>
                <w:sz w:val="36"/>
                <w:szCs w:val="36"/>
              </w:rPr>
            </w:pPr>
          </w:p>
        </w:tc>
        <w:tc>
          <w:tcPr>
            <w:tcW w:w="3685" w:type="dxa"/>
          </w:tcPr>
          <w:p w14:paraId="2E4A71A2" w14:textId="77777777" w:rsidR="00B34996" w:rsidRPr="00B34996" w:rsidRDefault="00B34996" w:rsidP="00B34996">
            <w:pPr>
              <w:pStyle w:val="Listenabsatz"/>
              <w:ind w:left="-92" w:firstLine="92"/>
              <w:rPr>
                <w:color w:val="000000" w:themeColor="text1"/>
                <w:sz w:val="36"/>
                <w:szCs w:val="36"/>
              </w:rPr>
            </w:pPr>
          </w:p>
        </w:tc>
      </w:tr>
      <w:tr w:rsidR="00B34996" w:rsidRPr="00B34996" w14:paraId="7F9C310F" w14:textId="77777777" w:rsidTr="00B34996">
        <w:tc>
          <w:tcPr>
            <w:tcW w:w="581" w:type="dxa"/>
          </w:tcPr>
          <w:p w14:paraId="7254E3C4" w14:textId="34C34E6F" w:rsidR="00B34996" w:rsidRPr="00B34996" w:rsidRDefault="00B34996" w:rsidP="002E2271">
            <w:pPr>
              <w:pStyle w:val="Listenabsatz"/>
              <w:ind w:left="0"/>
              <w:rPr>
                <w:color w:val="000000" w:themeColor="text1"/>
                <w:sz w:val="36"/>
                <w:szCs w:val="36"/>
              </w:rPr>
            </w:pPr>
            <w:r w:rsidRPr="00B34996">
              <w:rPr>
                <w:color w:val="000000" w:themeColor="text1"/>
                <w:sz w:val="36"/>
                <w:szCs w:val="36"/>
              </w:rPr>
              <w:t>4</w:t>
            </w:r>
          </w:p>
        </w:tc>
        <w:tc>
          <w:tcPr>
            <w:tcW w:w="2805" w:type="dxa"/>
          </w:tcPr>
          <w:p w14:paraId="3DB2D4C2" w14:textId="77777777" w:rsidR="00B34996" w:rsidRPr="00B34996" w:rsidRDefault="00B34996" w:rsidP="002E2271">
            <w:pPr>
              <w:pStyle w:val="Listenabsatz"/>
              <w:ind w:left="0"/>
              <w:rPr>
                <w:color w:val="000000" w:themeColor="text1"/>
                <w:sz w:val="36"/>
                <w:szCs w:val="36"/>
              </w:rPr>
            </w:pPr>
          </w:p>
        </w:tc>
        <w:tc>
          <w:tcPr>
            <w:tcW w:w="2410" w:type="dxa"/>
          </w:tcPr>
          <w:p w14:paraId="1098E860" w14:textId="77777777" w:rsidR="00B34996" w:rsidRPr="00B34996" w:rsidRDefault="00B34996" w:rsidP="002E2271">
            <w:pPr>
              <w:pStyle w:val="Listenabsatz"/>
              <w:ind w:left="0"/>
              <w:rPr>
                <w:color w:val="000000" w:themeColor="text1"/>
                <w:sz w:val="36"/>
                <w:szCs w:val="36"/>
              </w:rPr>
            </w:pPr>
          </w:p>
        </w:tc>
        <w:tc>
          <w:tcPr>
            <w:tcW w:w="3685" w:type="dxa"/>
          </w:tcPr>
          <w:p w14:paraId="551772CE" w14:textId="77777777" w:rsidR="00B34996" w:rsidRPr="00B34996" w:rsidRDefault="00B34996" w:rsidP="00B34996">
            <w:pPr>
              <w:pStyle w:val="Listenabsatz"/>
              <w:ind w:left="-92" w:firstLine="92"/>
              <w:rPr>
                <w:color w:val="000000" w:themeColor="text1"/>
                <w:sz w:val="36"/>
                <w:szCs w:val="36"/>
              </w:rPr>
            </w:pPr>
          </w:p>
        </w:tc>
      </w:tr>
      <w:tr w:rsidR="00B34996" w:rsidRPr="00B34996" w14:paraId="37BA87A5" w14:textId="77777777" w:rsidTr="00B34996">
        <w:tc>
          <w:tcPr>
            <w:tcW w:w="581" w:type="dxa"/>
          </w:tcPr>
          <w:p w14:paraId="7C3FE9AE" w14:textId="43A4B996" w:rsidR="00B34996" w:rsidRPr="00B34996" w:rsidRDefault="00B34996" w:rsidP="002E2271">
            <w:pPr>
              <w:pStyle w:val="Listenabsatz"/>
              <w:ind w:left="0"/>
              <w:rPr>
                <w:color w:val="000000" w:themeColor="text1"/>
                <w:sz w:val="36"/>
                <w:szCs w:val="36"/>
              </w:rPr>
            </w:pPr>
            <w:r w:rsidRPr="00B34996">
              <w:rPr>
                <w:color w:val="000000" w:themeColor="text1"/>
                <w:sz w:val="36"/>
                <w:szCs w:val="36"/>
              </w:rPr>
              <w:t>5</w:t>
            </w:r>
          </w:p>
        </w:tc>
        <w:tc>
          <w:tcPr>
            <w:tcW w:w="2805" w:type="dxa"/>
          </w:tcPr>
          <w:p w14:paraId="3AF4A768" w14:textId="77777777" w:rsidR="00B34996" w:rsidRPr="00B34996" w:rsidRDefault="00B34996" w:rsidP="002E2271">
            <w:pPr>
              <w:pStyle w:val="Listenabsatz"/>
              <w:ind w:left="0"/>
              <w:rPr>
                <w:color w:val="000000" w:themeColor="text1"/>
                <w:sz w:val="36"/>
                <w:szCs w:val="36"/>
              </w:rPr>
            </w:pPr>
          </w:p>
        </w:tc>
        <w:tc>
          <w:tcPr>
            <w:tcW w:w="2410" w:type="dxa"/>
          </w:tcPr>
          <w:p w14:paraId="56C70989" w14:textId="77777777" w:rsidR="00B34996" w:rsidRPr="00B34996" w:rsidRDefault="00B34996" w:rsidP="002E2271">
            <w:pPr>
              <w:pStyle w:val="Listenabsatz"/>
              <w:ind w:left="0"/>
              <w:rPr>
                <w:color w:val="000000" w:themeColor="text1"/>
                <w:sz w:val="36"/>
                <w:szCs w:val="36"/>
              </w:rPr>
            </w:pPr>
          </w:p>
        </w:tc>
        <w:tc>
          <w:tcPr>
            <w:tcW w:w="3685" w:type="dxa"/>
          </w:tcPr>
          <w:p w14:paraId="2CC5B4EC" w14:textId="77777777" w:rsidR="00B34996" w:rsidRPr="00B34996" w:rsidRDefault="00B34996" w:rsidP="00B34996">
            <w:pPr>
              <w:pStyle w:val="Listenabsatz"/>
              <w:ind w:left="-92" w:firstLine="92"/>
              <w:rPr>
                <w:color w:val="000000" w:themeColor="text1"/>
                <w:sz w:val="36"/>
                <w:szCs w:val="36"/>
              </w:rPr>
            </w:pPr>
          </w:p>
        </w:tc>
      </w:tr>
      <w:tr w:rsidR="00B34996" w:rsidRPr="00B34996" w14:paraId="06CA1CFF" w14:textId="77777777" w:rsidTr="00B34996">
        <w:tc>
          <w:tcPr>
            <w:tcW w:w="581" w:type="dxa"/>
          </w:tcPr>
          <w:p w14:paraId="56066AFB" w14:textId="2170915A" w:rsidR="00B34996" w:rsidRPr="00B34996" w:rsidRDefault="00B34996" w:rsidP="002E2271">
            <w:pPr>
              <w:pStyle w:val="Listenabsatz"/>
              <w:ind w:left="0"/>
              <w:rPr>
                <w:color w:val="000000" w:themeColor="text1"/>
                <w:sz w:val="36"/>
                <w:szCs w:val="36"/>
              </w:rPr>
            </w:pPr>
            <w:r w:rsidRPr="00B34996">
              <w:rPr>
                <w:color w:val="000000" w:themeColor="text1"/>
                <w:sz w:val="36"/>
                <w:szCs w:val="36"/>
              </w:rPr>
              <w:t>6</w:t>
            </w:r>
          </w:p>
        </w:tc>
        <w:tc>
          <w:tcPr>
            <w:tcW w:w="2805" w:type="dxa"/>
          </w:tcPr>
          <w:p w14:paraId="4F430084" w14:textId="77777777" w:rsidR="00B34996" w:rsidRPr="00B34996" w:rsidRDefault="00B34996" w:rsidP="002E2271">
            <w:pPr>
              <w:pStyle w:val="Listenabsatz"/>
              <w:ind w:left="0"/>
              <w:rPr>
                <w:color w:val="000000" w:themeColor="text1"/>
                <w:sz w:val="36"/>
                <w:szCs w:val="36"/>
              </w:rPr>
            </w:pPr>
          </w:p>
        </w:tc>
        <w:tc>
          <w:tcPr>
            <w:tcW w:w="2410" w:type="dxa"/>
          </w:tcPr>
          <w:p w14:paraId="58779FEB" w14:textId="77777777" w:rsidR="00B34996" w:rsidRPr="00B34996" w:rsidRDefault="00B34996" w:rsidP="002E2271">
            <w:pPr>
              <w:pStyle w:val="Listenabsatz"/>
              <w:ind w:left="0"/>
              <w:rPr>
                <w:color w:val="000000" w:themeColor="text1"/>
                <w:sz w:val="36"/>
                <w:szCs w:val="36"/>
              </w:rPr>
            </w:pPr>
          </w:p>
        </w:tc>
        <w:tc>
          <w:tcPr>
            <w:tcW w:w="3685" w:type="dxa"/>
          </w:tcPr>
          <w:p w14:paraId="003EDDA8" w14:textId="77777777" w:rsidR="00B34996" w:rsidRPr="00B34996" w:rsidRDefault="00B34996" w:rsidP="00B34996">
            <w:pPr>
              <w:pStyle w:val="Listenabsatz"/>
              <w:ind w:left="-92" w:firstLine="92"/>
              <w:rPr>
                <w:color w:val="000000" w:themeColor="text1"/>
                <w:sz w:val="36"/>
                <w:szCs w:val="36"/>
              </w:rPr>
            </w:pPr>
          </w:p>
        </w:tc>
      </w:tr>
      <w:tr w:rsidR="00B34996" w:rsidRPr="00B34996" w14:paraId="4BBB7B42" w14:textId="77777777" w:rsidTr="00B34996">
        <w:tc>
          <w:tcPr>
            <w:tcW w:w="581" w:type="dxa"/>
          </w:tcPr>
          <w:p w14:paraId="51430F0F" w14:textId="7684E5B6" w:rsidR="00B34996" w:rsidRPr="00B34996" w:rsidRDefault="00B34996" w:rsidP="002E2271">
            <w:pPr>
              <w:pStyle w:val="Listenabsatz"/>
              <w:ind w:left="0"/>
              <w:rPr>
                <w:color w:val="000000" w:themeColor="text1"/>
                <w:sz w:val="36"/>
                <w:szCs w:val="36"/>
              </w:rPr>
            </w:pPr>
            <w:r w:rsidRPr="00B34996">
              <w:rPr>
                <w:color w:val="000000" w:themeColor="text1"/>
                <w:sz w:val="36"/>
                <w:szCs w:val="36"/>
              </w:rPr>
              <w:t>7</w:t>
            </w:r>
          </w:p>
        </w:tc>
        <w:tc>
          <w:tcPr>
            <w:tcW w:w="2805" w:type="dxa"/>
          </w:tcPr>
          <w:p w14:paraId="14A58732" w14:textId="77777777" w:rsidR="00B34996" w:rsidRPr="00B34996" w:rsidRDefault="00B34996" w:rsidP="002E2271">
            <w:pPr>
              <w:pStyle w:val="Listenabsatz"/>
              <w:ind w:left="0"/>
              <w:rPr>
                <w:color w:val="000000" w:themeColor="text1"/>
                <w:sz w:val="36"/>
                <w:szCs w:val="36"/>
              </w:rPr>
            </w:pPr>
          </w:p>
        </w:tc>
        <w:tc>
          <w:tcPr>
            <w:tcW w:w="2410" w:type="dxa"/>
          </w:tcPr>
          <w:p w14:paraId="2D404D5A" w14:textId="77777777" w:rsidR="00B34996" w:rsidRPr="00B34996" w:rsidRDefault="00B34996" w:rsidP="002E2271">
            <w:pPr>
              <w:pStyle w:val="Listenabsatz"/>
              <w:ind w:left="0"/>
              <w:rPr>
                <w:color w:val="000000" w:themeColor="text1"/>
                <w:sz w:val="36"/>
                <w:szCs w:val="36"/>
              </w:rPr>
            </w:pPr>
          </w:p>
        </w:tc>
        <w:tc>
          <w:tcPr>
            <w:tcW w:w="3685" w:type="dxa"/>
          </w:tcPr>
          <w:p w14:paraId="16E4346A" w14:textId="77777777" w:rsidR="00B34996" w:rsidRPr="00B34996" w:rsidRDefault="00B34996" w:rsidP="00B34996">
            <w:pPr>
              <w:pStyle w:val="Listenabsatz"/>
              <w:ind w:left="-92" w:firstLine="92"/>
              <w:rPr>
                <w:color w:val="000000" w:themeColor="text1"/>
                <w:sz w:val="36"/>
                <w:szCs w:val="36"/>
              </w:rPr>
            </w:pPr>
          </w:p>
        </w:tc>
      </w:tr>
      <w:tr w:rsidR="00B34996" w:rsidRPr="00B34996" w14:paraId="7012DC04" w14:textId="77777777" w:rsidTr="00B34996">
        <w:tc>
          <w:tcPr>
            <w:tcW w:w="581" w:type="dxa"/>
          </w:tcPr>
          <w:p w14:paraId="3823185D" w14:textId="636D63E9" w:rsidR="00B34996" w:rsidRPr="00B34996" w:rsidRDefault="00B34996" w:rsidP="002E2271">
            <w:pPr>
              <w:pStyle w:val="Listenabsatz"/>
              <w:ind w:left="0"/>
              <w:rPr>
                <w:color w:val="000000" w:themeColor="text1"/>
                <w:sz w:val="36"/>
                <w:szCs w:val="36"/>
              </w:rPr>
            </w:pPr>
            <w:r w:rsidRPr="00B34996">
              <w:rPr>
                <w:color w:val="000000" w:themeColor="text1"/>
                <w:sz w:val="36"/>
                <w:szCs w:val="36"/>
              </w:rPr>
              <w:t>8</w:t>
            </w:r>
          </w:p>
        </w:tc>
        <w:tc>
          <w:tcPr>
            <w:tcW w:w="2805" w:type="dxa"/>
          </w:tcPr>
          <w:p w14:paraId="356A7EC7" w14:textId="77777777" w:rsidR="00B34996" w:rsidRPr="00B34996" w:rsidRDefault="00B34996" w:rsidP="002E2271">
            <w:pPr>
              <w:pStyle w:val="Listenabsatz"/>
              <w:ind w:left="0"/>
              <w:rPr>
                <w:color w:val="000000" w:themeColor="text1"/>
                <w:sz w:val="36"/>
                <w:szCs w:val="36"/>
              </w:rPr>
            </w:pPr>
          </w:p>
        </w:tc>
        <w:tc>
          <w:tcPr>
            <w:tcW w:w="2410" w:type="dxa"/>
          </w:tcPr>
          <w:p w14:paraId="518E6DB6" w14:textId="77777777" w:rsidR="00B34996" w:rsidRPr="00B34996" w:rsidRDefault="00B34996" w:rsidP="002E2271">
            <w:pPr>
              <w:pStyle w:val="Listenabsatz"/>
              <w:ind w:left="0"/>
              <w:rPr>
                <w:color w:val="000000" w:themeColor="text1"/>
                <w:sz w:val="36"/>
                <w:szCs w:val="36"/>
              </w:rPr>
            </w:pPr>
          </w:p>
        </w:tc>
        <w:tc>
          <w:tcPr>
            <w:tcW w:w="3685" w:type="dxa"/>
          </w:tcPr>
          <w:p w14:paraId="6013BBA7" w14:textId="77777777" w:rsidR="00B34996" w:rsidRPr="00B34996" w:rsidRDefault="00B34996" w:rsidP="00B34996">
            <w:pPr>
              <w:pStyle w:val="Listenabsatz"/>
              <w:ind w:left="-92" w:firstLine="92"/>
              <w:rPr>
                <w:color w:val="000000" w:themeColor="text1"/>
                <w:sz w:val="36"/>
                <w:szCs w:val="36"/>
              </w:rPr>
            </w:pPr>
          </w:p>
        </w:tc>
      </w:tr>
      <w:tr w:rsidR="00B34996" w:rsidRPr="00B34996" w14:paraId="46ABBED7" w14:textId="77777777" w:rsidTr="00B34996">
        <w:tc>
          <w:tcPr>
            <w:tcW w:w="581" w:type="dxa"/>
          </w:tcPr>
          <w:p w14:paraId="39877E03" w14:textId="769ED7F4" w:rsidR="00B34996" w:rsidRPr="00B34996" w:rsidRDefault="00B34996" w:rsidP="002E2271">
            <w:pPr>
              <w:pStyle w:val="Listenabsatz"/>
              <w:ind w:left="0"/>
              <w:rPr>
                <w:color w:val="000000" w:themeColor="text1"/>
                <w:sz w:val="36"/>
                <w:szCs w:val="36"/>
              </w:rPr>
            </w:pPr>
            <w:r w:rsidRPr="00B34996">
              <w:rPr>
                <w:color w:val="000000" w:themeColor="text1"/>
                <w:sz w:val="36"/>
                <w:szCs w:val="36"/>
              </w:rPr>
              <w:t>9</w:t>
            </w:r>
          </w:p>
        </w:tc>
        <w:tc>
          <w:tcPr>
            <w:tcW w:w="2805" w:type="dxa"/>
          </w:tcPr>
          <w:p w14:paraId="1DF9FCFA" w14:textId="77777777" w:rsidR="00B34996" w:rsidRPr="00B34996" w:rsidRDefault="00B34996" w:rsidP="002E2271">
            <w:pPr>
              <w:pStyle w:val="Listenabsatz"/>
              <w:ind w:left="0"/>
              <w:rPr>
                <w:color w:val="000000" w:themeColor="text1"/>
                <w:sz w:val="36"/>
                <w:szCs w:val="36"/>
              </w:rPr>
            </w:pPr>
          </w:p>
        </w:tc>
        <w:tc>
          <w:tcPr>
            <w:tcW w:w="2410" w:type="dxa"/>
          </w:tcPr>
          <w:p w14:paraId="1A6ACC07" w14:textId="77777777" w:rsidR="00B34996" w:rsidRPr="00B34996" w:rsidRDefault="00B34996" w:rsidP="002E2271">
            <w:pPr>
              <w:pStyle w:val="Listenabsatz"/>
              <w:ind w:left="0"/>
              <w:rPr>
                <w:color w:val="000000" w:themeColor="text1"/>
                <w:sz w:val="36"/>
                <w:szCs w:val="36"/>
              </w:rPr>
            </w:pPr>
          </w:p>
        </w:tc>
        <w:tc>
          <w:tcPr>
            <w:tcW w:w="3685" w:type="dxa"/>
          </w:tcPr>
          <w:p w14:paraId="0E21EDC8" w14:textId="77777777" w:rsidR="00B34996" w:rsidRPr="00B34996" w:rsidRDefault="00B34996" w:rsidP="00B34996">
            <w:pPr>
              <w:pStyle w:val="Listenabsatz"/>
              <w:ind w:left="-92" w:firstLine="92"/>
              <w:rPr>
                <w:color w:val="000000" w:themeColor="text1"/>
                <w:sz w:val="36"/>
                <w:szCs w:val="36"/>
              </w:rPr>
            </w:pPr>
          </w:p>
        </w:tc>
      </w:tr>
      <w:tr w:rsidR="00B34996" w:rsidRPr="00B34996" w14:paraId="4CE0AE58" w14:textId="77777777" w:rsidTr="00B34996">
        <w:tc>
          <w:tcPr>
            <w:tcW w:w="581" w:type="dxa"/>
          </w:tcPr>
          <w:p w14:paraId="4CB47957" w14:textId="26E97BD6" w:rsidR="00B34996" w:rsidRPr="00B34996" w:rsidRDefault="00B34996" w:rsidP="002E2271">
            <w:pPr>
              <w:pStyle w:val="Listenabsatz"/>
              <w:ind w:left="0"/>
              <w:rPr>
                <w:color w:val="000000" w:themeColor="text1"/>
                <w:sz w:val="36"/>
                <w:szCs w:val="36"/>
              </w:rPr>
            </w:pPr>
            <w:r w:rsidRPr="00B34996">
              <w:rPr>
                <w:color w:val="000000" w:themeColor="text1"/>
                <w:sz w:val="36"/>
                <w:szCs w:val="36"/>
              </w:rPr>
              <w:t>10</w:t>
            </w:r>
          </w:p>
        </w:tc>
        <w:tc>
          <w:tcPr>
            <w:tcW w:w="2805" w:type="dxa"/>
          </w:tcPr>
          <w:p w14:paraId="429FDB97" w14:textId="77777777" w:rsidR="00B34996" w:rsidRPr="00B34996" w:rsidRDefault="00B34996" w:rsidP="002E2271">
            <w:pPr>
              <w:pStyle w:val="Listenabsatz"/>
              <w:ind w:left="0"/>
              <w:rPr>
                <w:color w:val="000000" w:themeColor="text1"/>
                <w:sz w:val="36"/>
                <w:szCs w:val="36"/>
              </w:rPr>
            </w:pPr>
          </w:p>
        </w:tc>
        <w:tc>
          <w:tcPr>
            <w:tcW w:w="2410" w:type="dxa"/>
          </w:tcPr>
          <w:p w14:paraId="09B819A8" w14:textId="77777777" w:rsidR="00B34996" w:rsidRPr="00B34996" w:rsidRDefault="00B34996" w:rsidP="002E2271">
            <w:pPr>
              <w:pStyle w:val="Listenabsatz"/>
              <w:ind w:left="0"/>
              <w:rPr>
                <w:color w:val="000000" w:themeColor="text1"/>
                <w:sz w:val="36"/>
                <w:szCs w:val="36"/>
              </w:rPr>
            </w:pPr>
          </w:p>
        </w:tc>
        <w:tc>
          <w:tcPr>
            <w:tcW w:w="3685" w:type="dxa"/>
          </w:tcPr>
          <w:p w14:paraId="76BD07C9" w14:textId="77777777" w:rsidR="00B34996" w:rsidRPr="00B34996" w:rsidRDefault="00B34996" w:rsidP="00B34996">
            <w:pPr>
              <w:pStyle w:val="Listenabsatz"/>
              <w:ind w:left="-92" w:firstLine="92"/>
              <w:rPr>
                <w:color w:val="000000" w:themeColor="text1"/>
                <w:sz w:val="36"/>
                <w:szCs w:val="36"/>
              </w:rPr>
            </w:pPr>
          </w:p>
        </w:tc>
      </w:tr>
      <w:tr w:rsidR="00B34996" w:rsidRPr="00B34996" w14:paraId="31555474" w14:textId="77777777" w:rsidTr="00B34996">
        <w:tc>
          <w:tcPr>
            <w:tcW w:w="581" w:type="dxa"/>
          </w:tcPr>
          <w:p w14:paraId="4D53765E" w14:textId="5626C6EE" w:rsidR="00B34996" w:rsidRPr="00B34996" w:rsidRDefault="00B34996" w:rsidP="002E2271">
            <w:pPr>
              <w:pStyle w:val="Listenabsatz"/>
              <w:ind w:left="0"/>
              <w:rPr>
                <w:color w:val="000000" w:themeColor="text1"/>
                <w:sz w:val="36"/>
                <w:szCs w:val="36"/>
              </w:rPr>
            </w:pPr>
            <w:r w:rsidRPr="00B34996">
              <w:rPr>
                <w:color w:val="000000" w:themeColor="text1"/>
                <w:sz w:val="36"/>
                <w:szCs w:val="36"/>
              </w:rPr>
              <w:t>11</w:t>
            </w:r>
          </w:p>
        </w:tc>
        <w:tc>
          <w:tcPr>
            <w:tcW w:w="2805" w:type="dxa"/>
          </w:tcPr>
          <w:p w14:paraId="15F0C633" w14:textId="77777777" w:rsidR="00B34996" w:rsidRPr="00B34996" w:rsidRDefault="00B34996" w:rsidP="002E2271">
            <w:pPr>
              <w:pStyle w:val="Listenabsatz"/>
              <w:ind w:left="0"/>
              <w:rPr>
                <w:color w:val="000000" w:themeColor="text1"/>
                <w:sz w:val="36"/>
                <w:szCs w:val="36"/>
              </w:rPr>
            </w:pPr>
          </w:p>
        </w:tc>
        <w:tc>
          <w:tcPr>
            <w:tcW w:w="2410" w:type="dxa"/>
          </w:tcPr>
          <w:p w14:paraId="50F04208" w14:textId="77777777" w:rsidR="00B34996" w:rsidRPr="00B34996" w:rsidRDefault="00B34996" w:rsidP="002E2271">
            <w:pPr>
              <w:pStyle w:val="Listenabsatz"/>
              <w:ind w:left="0"/>
              <w:rPr>
                <w:color w:val="000000" w:themeColor="text1"/>
                <w:sz w:val="36"/>
                <w:szCs w:val="36"/>
              </w:rPr>
            </w:pPr>
          </w:p>
        </w:tc>
        <w:tc>
          <w:tcPr>
            <w:tcW w:w="3685" w:type="dxa"/>
          </w:tcPr>
          <w:p w14:paraId="2C220CE4" w14:textId="77777777" w:rsidR="00B34996" w:rsidRPr="00B34996" w:rsidRDefault="00B34996" w:rsidP="00B34996">
            <w:pPr>
              <w:pStyle w:val="Listenabsatz"/>
              <w:ind w:left="-92" w:firstLine="92"/>
              <w:rPr>
                <w:color w:val="000000" w:themeColor="text1"/>
                <w:sz w:val="36"/>
                <w:szCs w:val="36"/>
              </w:rPr>
            </w:pPr>
          </w:p>
        </w:tc>
      </w:tr>
      <w:tr w:rsidR="00B34996" w:rsidRPr="00B34996" w14:paraId="5F2BEE9F" w14:textId="77777777" w:rsidTr="00B34996">
        <w:tc>
          <w:tcPr>
            <w:tcW w:w="581" w:type="dxa"/>
          </w:tcPr>
          <w:p w14:paraId="42816D90" w14:textId="312300CA" w:rsidR="00B34996" w:rsidRPr="00B34996" w:rsidRDefault="00B34996" w:rsidP="002E2271">
            <w:pPr>
              <w:pStyle w:val="Listenabsatz"/>
              <w:ind w:left="0"/>
              <w:rPr>
                <w:color w:val="000000" w:themeColor="text1"/>
                <w:sz w:val="36"/>
                <w:szCs w:val="36"/>
              </w:rPr>
            </w:pPr>
            <w:r w:rsidRPr="00B34996">
              <w:rPr>
                <w:color w:val="000000" w:themeColor="text1"/>
                <w:sz w:val="36"/>
                <w:szCs w:val="36"/>
              </w:rPr>
              <w:t>12</w:t>
            </w:r>
          </w:p>
        </w:tc>
        <w:tc>
          <w:tcPr>
            <w:tcW w:w="2805" w:type="dxa"/>
          </w:tcPr>
          <w:p w14:paraId="7A550FD7" w14:textId="77777777" w:rsidR="00B34996" w:rsidRPr="00B34996" w:rsidRDefault="00B34996" w:rsidP="002E2271">
            <w:pPr>
              <w:pStyle w:val="Listenabsatz"/>
              <w:ind w:left="0"/>
              <w:rPr>
                <w:color w:val="000000" w:themeColor="text1"/>
                <w:sz w:val="36"/>
                <w:szCs w:val="36"/>
              </w:rPr>
            </w:pPr>
          </w:p>
        </w:tc>
        <w:tc>
          <w:tcPr>
            <w:tcW w:w="2410" w:type="dxa"/>
          </w:tcPr>
          <w:p w14:paraId="2C4DA5D7" w14:textId="77777777" w:rsidR="00B34996" w:rsidRPr="00B34996" w:rsidRDefault="00B34996" w:rsidP="002E2271">
            <w:pPr>
              <w:pStyle w:val="Listenabsatz"/>
              <w:ind w:left="0"/>
              <w:rPr>
                <w:color w:val="000000" w:themeColor="text1"/>
                <w:sz w:val="36"/>
                <w:szCs w:val="36"/>
              </w:rPr>
            </w:pPr>
          </w:p>
        </w:tc>
        <w:tc>
          <w:tcPr>
            <w:tcW w:w="3685" w:type="dxa"/>
          </w:tcPr>
          <w:p w14:paraId="39DFF0F6" w14:textId="77777777" w:rsidR="00B34996" w:rsidRPr="00B34996" w:rsidRDefault="00B34996" w:rsidP="00B34996">
            <w:pPr>
              <w:pStyle w:val="Listenabsatz"/>
              <w:ind w:left="-92" w:firstLine="92"/>
              <w:rPr>
                <w:color w:val="000000" w:themeColor="text1"/>
                <w:sz w:val="36"/>
                <w:szCs w:val="36"/>
              </w:rPr>
            </w:pPr>
          </w:p>
        </w:tc>
      </w:tr>
      <w:tr w:rsidR="00B34996" w:rsidRPr="00B34996" w14:paraId="39DCC49F" w14:textId="77777777" w:rsidTr="00B34996">
        <w:tc>
          <w:tcPr>
            <w:tcW w:w="581" w:type="dxa"/>
          </w:tcPr>
          <w:p w14:paraId="515DCCCF" w14:textId="4839E8E4" w:rsidR="00B34996" w:rsidRPr="00B34996" w:rsidRDefault="00B34996" w:rsidP="002E2271">
            <w:pPr>
              <w:pStyle w:val="Listenabsatz"/>
              <w:ind w:left="0"/>
              <w:rPr>
                <w:color w:val="000000" w:themeColor="text1"/>
                <w:sz w:val="36"/>
                <w:szCs w:val="36"/>
              </w:rPr>
            </w:pPr>
            <w:r w:rsidRPr="00B34996">
              <w:rPr>
                <w:color w:val="000000" w:themeColor="text1"/>
                <w:sz w:val="36"/>
                <w:szCs w:val="36"/>
              </w:rPr>
              <w:t>13</w:t>
            </w:r>
          </w:p>
        </w:tc>
        <w:tc>
          <w:tcPr>
            <w:tcW w:w="2805" w:type="dxa"/>
          </w:tcPr>
          <w:p w14:paraId="1686FBB7" w14:textId="77777777" w:rsidR="00B34996" w:rsidRPr="00B34996" w:rsidRDefault="00B34996" w:rsidP="002E2271">
            <w:pPr>
              <w:pStyle w:val="Listenabsatz"/>
              <w:ind w:left="0"/>
              <w:rPr>
                <w:color w:val="000000" w:themeColor="text1"/>
                <w:sz w:val="36"/>
                <w:szCs w:val="36"/>
              </w:rPr>
            </w:pPr>
          </w:p>
        </w:tc>
        <w:tc>
          <w:tcPr>
            <w:tcW w:w="2410" w:type="dxa"/>
          </w:tcPr>
          <w:p w14:paraId="53735F24" w14:textId="77777777" w:rsidR="00B34996" w:rsidRPr="00B34996" w:rsidRDefault="00B34996" w:rsidP="002E2271">
            <w:pPr>
              <w:pStyle w:val="Listenabsatz"/>
              <w:ind w:left="0"/>
              <w:rPr>
                <w:color w:val="000000" w:themeColor="text1"/>
                <w:sz w:val="36"/>
                <w:szCs w:val="36"/>
              </w:rPr>
            </w:pPr>
          </w:p>
        </w:tc>
        <w:tc>
          <w:tcPr>
            <w:tcW w:w="3685" w:type="dxa"/>
          </w:tcPr>
          <w:p w14:paraId="0C15C2BF" w14:textId="77777777" w:rsidR="00B34996" w:rsidRPr="00B34996" w:rsidRDefault="00B34996" w:rsidP="00B34996">
            <w:pPr>
              <w:pStyle w:val="Listenabsatz"/>
              <w:ind w:left="-92" w:firstLine="92"/>
              <w:rPr>
                <w:color w:val="000000" w:themeColor="text1"/>
                <w:sz w:val="36"/>
                <w:szCs w:val="36"/>
              </w:rPr>
            </w:pPr>
          </w:p>
        </w:tc>
      </w:tr>
      <w:tr w:rsidR="00B34996" w:rsidRPr="00B34996" w14:paraId="485EB84A" w14:textId="77777777" w:rsidTr="00B34996">
        <w:tc>
          <w:tcPr>
            <w:tcW w:w="581" w:type="dxa"/>
          </w:tcPr>
          <w:p w14:paraId="547D29E5" w14:textId="0646CEA1" w:rsidR="00B34996" w:rsidRPr="00B34996" w:rsidRDefault="00B34996" w:rsidP="002E2271">
            <w:pPr>
              <w:pStyle w:val="Listenabsatz"/>
              <w:ind w:left="0"/>
              <w:rPr>
                <w:color w:val="000000" w:themeColor="text1"/>
                <w:sz w:val="36"/>
                <w:szCs w:val="36"/>
              </w:rPr>
            </w:pPr>
            <w:r w:rsidRPr="00B34996">
              <w:rPr>
                <w:color w:val="000000" w:themeColor="text1"/>
                <w:sz w:val="36"/>
                <w:szCs w:val="36"/>
              </w:rPr>
              <w:t>14</w:t>
            </w:r>
          </w:p>
        </w:tc>
        <w:tc>
          <w:tcPr>
            <w:tcW w:w="2805" w:type="dxa"/>
          </w:tcPr>
          <w:p w14:paraId="60BD08D6" w14:textId="77777777" w:rsidR="00B34996" w:rsidRPr="00B34996" w:rsidRDefault="00B34996" w:rsidP="002E2271">
            <w:pPr>
              <w:pStyle w:val="Listenabsatz"/>
              <w:ind w:left="0"/>
              <w:rPr>
                <w:color w:val="000000" w:themeColor="text1"/>
                <w:sz w:val="36"/>
                <w:szCs w:val="36"/>
              </w:rPr>
            </w:pPr>
          </w:p>
        </w:tc>
        <w:tc>
          <w:tcPr>
            <w:tcW w:w="2410" w:type="dxa"/>
          </w:tcPr>
          <w:p w14:paraId="4F08E0FE" w14:textId="77777777" w:rsidR="00B34996" w:rsidRPr="00B34996" w:rsidRDefault="00B34996" w:rsidP="002E2271">
            <w:pPr>
              <w:pStyle w:val="Listenabsatz"/>
              <w:ind w:left="0"/>
              <w:rPr>
                <w:color w:val="000000" w:themeColor="text1"/>
                <w:sz w:val="36"/>
                <w:szCs w:val="36"/>
              </w:rPr>
            </w:pPr>
          </w:p>
        </w:tc>
        <w:tc>
          <w:tcPr>
            <w:tcW w:w="3685" w:type="dxa"/>
          </w:tcPr>
          <w:p w14:paraId="22AC55A7" w14:textId="77777777" w:rsidR="00B34996" w:rsidRPr="00B34996" w:rsidRDefault="00B34996" w:rsidP="00B34996">
            <w:pPr>
              <w:pStyle w:val="Listenabsatz"/>
              <w:ind w:left="-92" w:firstLine="92"/>
              <w:rPr>
                <w:color w:val="000000" w:themeColor="text1"/>
                <w:sz w:val="36"/>
                <w:szCs w:val="36"/>
              </w:rPr>
            </w:pPr>
          </w:p>
        </w:tc>
      </w:tr>
      <w:tr w:rsidR="00B34996" w:rsidRPr="00B34996" w14:paraId="66EC42FC" w14:textId="77777777" w:rsidTr="00B34996">
        <w:tc>
          <w:tcPr>
            <w:tcW w:w="581" w:type="dxa"/>
          </w:tcPr>
          <w:p w14:paraId="0EF740A6" w14:textId="5527B3AD" w:rsidR="00B34996" w:rsidRPr="00B34996" w:rsidRDefault="00B34996" w:rsidP="002E2271">
            <w:pPr>
              <w:pStyle w:val="Listenabsatz"/>
              <w:ind w:left="0"/>
              <w:rPr>
                <w:color w:val="000000" w:themeColor="text1"/>
                <w:sz w:val="36"/>
                <w:szCs w:val="36"/>
              </w:rPr>
            </w:pPr>
            <w:r w:rsidRPr="00B34996">
              <w:rPr>
                <w:color w:val="000000" w:themeColor="text1"/>
                <w:sz w:val="36"/>
                <w:szCs w:val="36"/>
              </w:rPr>
              <w:t>15</w:t>
            </w:r>
          </w:p>
        </w:tc>
        <w:tc>
          <w:tcPr>
            <w:tcW w:w="2805" w:type="dxa"/>
          </w:tcPr>
          <w:p w14:paraId="3E77DB59" w14:textId="77777777" w:rsidR="00B34996" w:rsidRPr="00B34996" w:rsidRDefault="00B34996" w:rsidP="002E2271">
            <w:pPr>
              <w:pStyle w:val="Listenabsatz"/>
              <w:ind w:left="0"/>
              <w:rPr>
                <w:color w:val="000000" w:themeColor="text1"/>
                <w:sz w:val="36"/>
                <w:szCs w:val="36"/>
              </w:rPr>
            </w:pPr>
          </w:p>
        </w:tc>
        <w:tc>
          <w:tcPr>
            <w:tcW w:w="2410" w:type="dxa"/>
          </w:tcPr>
          <w:p w14:paraId="1726C445" w14:textId="77777777" w:rsidR="00B34996" w:rsidRPr="00B34996" w:rsidRDefault="00B34996" w:rsidP="002E2271">
            <w:pPr>
              <w:pStyle w:val="Listenabsatz"/>
              <w:ind w:left="0"/>
              <w:rPr>
                <w:color w:val="000000" w:themeColor="text1"/>
                <w:sz w:val="36"/>
                <w:szCs w:val="36"/>
              </w:rPr>
            </w:pPr>
          </w:p>
        </w:tc>
        <w:tc>
          <w:tcPr>
            <w:tcW w:w="3685" w:type="dxa"/>
          </w:tcPr>
          <w:p w14:paraId="454443DD" w14:textId="77777777" w:rsidR="00B34996" w:rsidRPr="00B34996" w:rsidRDefault="00B34996" w:rsidP="00B34996">
            <w:pPr>
              <w:pStyle w:val="Listenabsatz"/>
              <w:ind w:left="-92" w:firstLine="92"/>
              <w:rPr>
                <w:color w:val="000000" w:themeColor="text1"/>
                <w:sz w:val="36"/>
                <w:szCs w:val="36"/>
              </w:rPr>
            </w:pPr>
          </w:p>
        </w:tc>
      </w:tr>
    </w:tbl>
    <w:p w14:paraId="43EF6C8E" w14:textId="77777777" w:rsidR="002E2271" w:rsidRPr="002E2271" w:rsidRDefault="002E2271" w:rsidP="002E2271">
      <w:pPr>
        <w:jc w:val="both"/>
        <w:rPr>
          <w:color w:val="000000" w:themeColor="text1"/>
        </w:rPr>
      </w:pPr>
    </w:p>
    <w:sectPr w:rsidR="002E2271" w:rsidRPr="002E2271" w:rsidSect="00643C2B">
      <w:headerReference w:type="even" r:id="rId13"/>
      <w:headerReference w:type="default" r:id="rId14"/>
      <w:footerReference w:type="even" r:id="rId15"/>
      <w:footerReference w:type="default" r:id="rId16"/>
      <w:headerReference w:type="first" r:id="rId17"/>
      <w:pgSz w:w="11906" w:h="16838"/>
      <w:pgMar w:top="1417" w:right="1417" w:bottom="1134" w:left="708" w:header="708" w:footer="708" w:gutter="0"/>
      <w:pgNumType w:fmt="numberInDash"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Robert Heite" w:date="2022-01-04T21:06:00Z" w:initials="RH">
    <w:p w14:paraId="496F0B63" w14:textId="77777777" w:rsidR="00EC69F9" w:rsidRDefault="00EC69F9" w:rsidP="00EC69F9">
      <w:pPr>
        <w:pStyle w:val="Kommentartext"/>
      </w:pPr>
      <w:r>
        <w:rPr>
          <w:rStyle w:val="Kommentarzeichen"/>
        </w:rPr>
        <w:annotationRef/>
      </w:r>
      <w:r>
        <w:t>Entfällt bei hybrid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6F0B6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3568" w16cex:dateUtc="2022-01-04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6F0B63" w16cid:durableId="257F35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507E" w14:textId="77777777" w:rsidR="005E66FD" w:rsidRDefault="005E66FD" w:rsidP="00794998">
      <w:r>
        <w:separator/>
      </w:r>
    </w:p>
  </w:endnote>
  <w:endnote w:type="continuationSeparator" w:id="0">
    <w:p w14:paraId="2C846BB1" w14:textId="77777777" w:rsidR="005E66FD" w:rsidRDefault="005E66FD" w:rsidP="0079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24541455"/>
      <w:docPartObj>
        <w:docPartGallery w:val="Page Numbers (Bottom of Page)"/>
        <w:docPartUnique/>
      </w:docPartObj>
    </w:sdtPr>
    <w:sdtEndPr>
      <w:rPr>
        <w:rStyle w:val="Seitenzahl"/>
      </w:rPr>
    </w:sdtEndPr>
    <w:sdtContent>
      <w:p w14:paraId="2DF94F1D" w14:textId="103603DF" w:rsidR="00794998" w:rsidRDefault="00794998" w:rsidP="0049314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sidR="003461F1">
          <w:rPr>
            <w:rStyle w:val="Seitenzahl"/>
          </w:rPr>
          <w:fldChar w:fldCharType="separate"/>
        </w:r>
        <w:r w:rsidR="003461F1">
          <w:rPr>
            <w:rStyle w:val="Seitenzahl"/>
            <w:noProof/>
          </w:rPr>
          <w:t>- 10 -</w:t>
        </w:r>
        <w:r>
          <w:rPr>
            <w:rStyle w:val="Seitenzahl"/>
          </w:rPr>
          <w:fldChar w:fldCharType="end"/>
        </w:r>
      </w:p>
    </w:sdtContent>
  </w:sdt>
  <w:p w14:paraId="03534E8E" w14:textId="77777777" w:rsidR="00794998" w:rsidRDefault="00794998" w:rsidP="0049314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04305979"/>
      <w:docPartObj>
        <w:docPartGallery w:val="Page Numbers (Bottom of Page)"/>
        <w:docPartUnique/>
      </w:docPartObj>
    </w:sdtPr>
    <w:sdtEndPr>
      <w:rPr>
        <w:rStyle w:val="Seitenzahl"/>
      </w:rPr>
    </w:sdtEndPr>
    <w:sdtContent>
      <w:p w14:paraId="64C4C28D" w14:textId="426D4C20" w:rsidR="00794998" w:rsidRDefault="00794998" w:rsidP="0049314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- 1 -</w:t>
        </w:r>
        <w:r>
          <w:rPr>
            <w:rStyle w:val="Seitenzahl"/>
          </w:rPr>
          <w:fldChar w:fldCharType="end"/>
        </w:r>
      </w:p>
    </w:sdtContent>
  </w:sdt>
  <w:p w14:paraId="527E570A" w14:textId="3E807770" w:rsidR="00E82DAC" w:rsidRPr="0049314E" w:rsidRDefault="00E82DAC" w:rsidP="00971685">
    <w:pPr>
      <w:pStyle w:val="Fuzeile"/>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E879" w14:textId="77777777" w:rsidR="005E66FD" w:rsidRDefault="005E66FD" w:rsidP="00794998">
      <w:r>
        <w:separator/>
      </w:r>
    </w:p>
  </w:footnote>
  <w:footnote w:type="continuationSeparator" w:id="0">
    <w:p w14:paraId="3DA87531" w14:textId="77777777" w:rsidR="005E66FD" w:rsidRDefault="005E66FD" w:rsidP="0079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1F4E" w14:textId="11761058" w:rsidR="006949DA" w:rsidRDefault="006949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94EB" w14:textId="795DBE88" w:rsidR="006949DA" w:rsidRDefault="006949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2D3" w14:textId="5A588869" w:rsidR="006949DA" w:rsidRDefault="006949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233"/>
    <w:multiLevelType w:val="hybridMultilevel"/>
    <w:tmpl w:val="4D96ED44"/>
    <w:lvl w:ilvl="0" w:tplc="F56E15B6">
      <w:start w:val="1"/>
      <w:numFmt w:val="decimal"/>
      <w:lvlText w:val="%1."/>
      <w:lvlJc w:val="left"/>
      <w:pPr>
        <w:ind w:left="1448" w:hanging="360"/>
      </w:pPr>
      <w:rPr>
        <w:rFonts w:hint="default"/>
      </w:rPr>
    </w:lvl>
    <w:lvl w:ilvl="1" w:tplc="04070019" w:tentative="1">
      <w:start w:val="1"/>
      <w:numFmt w:val="lowerLetter"/>
      <w:lvlText w:val="%2."/>
      <w:lvlJc w:val="left"/>
      <w:pPr>
        <w:ind w:left="2168" w:hanging="360"/>
      </w:pPr>
    </w:lvl>
    <w:lvl w:ilvl="2" w:tplc="0407001B" w:tentative="1">
      <w:start w:val="1"/>
      <w:numFmt w:val="lowerRoman"/>
      <w:lvlText w:val="%3."/>
      <w:lvlJc w:val="right"/>
      <w:pPr>
        <w:ind w:left="2888" w:hanging="180"/>
      </w:pPr>
    </w:lvl>
    <w:lvl w:ilvl="3" w:tplc="0407000F" w:tentative="1">
      <w:start w:val="1"/>
      <w:numFmt w:val="decimal"/>
      <w:lvlText w:val="%4."/>
      <w:lvlJc w:val="left"/>
      <w:pPr>
        <w:ind w:left="3608" w:hanging="360"/>
      </w:pPr>
    </w:lvl>
    <w:lvl w:ilvl="4" w:tplc="04070019" w:tentative="1">
      <w:start w:val="1"/>
      <w:numFmt w:val="lowerLetter"/>
      <w:lvlText w:val="%5."/>
      <w:lvlJc w:val="left"/>
      <w:pPr>
        <w:ind w:left="4328" w:hanging="360"/>
      </w:pPr>
    </w:lvl>
    <w:lvl w:ilvl="5" w:tplc="0407001B" w:tentative="1">
      <w:start w:val="1"/>
      <w:numFmt w:val="lowerRoman"/>
      <w:lvlText w:val="%6."/>
      <w:lvlJc w:val="right"/>
      <w:pPr>
        <w:ind w:left="5048" w:hanging="180"/>
      </w:pPr>
    </w:lvl>
    <w:lvl w:ilvl="6" w:tplc="0407000F" w:tentative="1">
      <w:start w:val="1"/>
      <w:numFmt w:val="decimal"/>
      <w:lvlText w:val="%7."/>
      <w:lvlJc w:val="left"/>
      <w:pPr>
        <w:ind w:left="5768" w:hanging="360"/>
      </w:pPr>
    </w:lvl>
    <w:lvl w:ilvl="7" w:tplc="04070019" w:tentative="1">
      <w:start w:val="1"/>
      <w:numFmt w:val="lowerLetter"/>
      <w:lvlText w:val="%8."/>
      <w:lvlJc w:val="left"/>
      <w:pPr>
        <w:ind w:left="6488" w:hanging="360"/>
      </w:pPr>
    </w:lvl>
    <w:lvl w:ilvl="8" w:tplc="0407001B" w:tentative="1">
      <w:start w:val="1"/>
      <w:numFmt w:val="lowerRoman"/>
      <w:lvlText w:val="%9."/>
      <w:lvlJc w:val="right"/>
      <w:pPr>
        <w:ind w:left="7208" w:hanging="180"/>
      </w:pPr>
    </w:lvl>
  </w:abstractNum>
  <w:abstractNum w:abstractNumId="1" w15:restartNumberingAfterBreak="0">
    <w:nsid w:val="06E93D4E"/>
    <w:multiLevelType w:val="hybridMultilevel"/>
    <w:tmpl w:val="102819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F357D"/>
    <w:multiLevelType w:val="hybridMultilevel"/>
    <w:tmpl w:val="935A69FA"/>
    <w:lvl w:ilvl="0" w:tplc="23527CF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0C2467E0"/>
    <w:multiLevelType w:val="hybridMultilevel"/>
    <w:tmpl w:val="F73EA4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CF0C3E"/>
    <w:multiLevelType w:val="hybridMultilevel"/>
    <w:tmpl w:val="43EAF906"/>
    <w:lvl w:ilvl="0" w:tplc="79EA7E0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FFB19E0"/>
    <w:multiLevelType w:val="hybridMultilevel"/>
    <w:tmpl w:val="78F486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7F0A1C"/>
    <w:multiLevelType w:val="hybridMultilevel"/>
    <w:tmpl w:val="B1801A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6C1854"/>
    <w:multiLevelType w:val="hybridMultilevel"/>
    <w:tmpl w:val="F3209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A37EE6"/>
    <w:multiLevelType w:val="hybridMultilevel"/>
    <w:tmpl w:val="5F8A8906"/>
    <w:lvl w:ilvl="0" w:tplc="B218E66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BF35400"/>
    <w:multiLevelType w:val="hybridMultilevel"/>
    <w:tmpl w:val="68BE9F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CF092E"/>
    <w:multiLevelType w:val="hybridMultilevel"/>
    <w:tmpl w:val="398C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B653EB"/>
    <w:multiLevelType w:val="hybridMultilevel"/>
    <w:tmpl w:val="5F70D2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4317D0"/>
    <w:multiLevelType w:val="hybridMultilevel"/>
    <w:tmpl w:val="7DDE3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9B4077"/>
    <w:multiLevelType w:val="hybridMultilevel"/>
    <w:tmpl w:val="B23C3E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AA7CDD"/>
    <w:multiLevelType w:val="hybridMultilevel"/>
    <w:tmpl w:val="EDCAF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772BD0"/>
    <w:multiLevelType w:val="hybridMultilevel"/>
    <w:tmpl w:val="439E6F7E"/>
    <w:lvl w:ilvl="0" w:tplc="3256932A">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43346CC0"/>
    <w:multiLevelType w:val="hybridMultilevel"/>
    <w:tmpl w:val="FE5A76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E8639F"/>
    <w:multiLevelType w:val="hybridMultilevel"/>
    <w:tmpl w:val="F58C922C"/>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4C7F5956"/>
    <w:multiLevelType w:val="hybridMultilevel"/>
    <w:tmpl w:val="2A2AE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7B4589"/>
    <w:multiLevelType w:val="hybridMultilevel"/>
    <w:tmpl w:val="200CCDA6"/>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572732D0"/>
    <w:multiLevelType w:val="hybridMultilevel"/>
    <w:tmpl w:val="84AAF0EC"/>
    <w:lvl w:ilvl="0" w:tplc="5B3A374A">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B1593B"/>
    <w:multiLevelType w:val="hybridMultilevel"/>
    <w:tmpl w:val="1EF0402A"/>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60451062"/>
    <w:multiLevelType w:val="hybridMultilevel"/>
    <w:tmpl w:val="331E7ADA"/>
    <w:lvl w:ilvl="0" w:tplc="C9E879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248362B"/>
    <w:multiLevelType w:val="hybridMultilevel"/>
    <w:tmpl w:val="9AFE99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563862"/>
    <w:multiLevelType w:val="hybridMultilevel"/>
    <w:tmpl w:val="39329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F4E580D"/>
    <w:multiLevelType w:val="hybridMultilevel"/>
    <w:tmpl w:val="46465C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7A90411D"/>
    <w:multiLevelType w:val="hybridMultilevel"/>
    <w:tmpl w:val="57CEE1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67571188">
    <w:abstractNumId w:val="13"/>
  </w:num>
  <w:num w:numId="2" w16cid:durableId="1801873644">
    <w:abstractNumId w:val="26"/>
  </w:num>
  <w:num w:numId="3" w16cid:durableId="30225746">
    <w:abstractNumId w:val="3"/>
  </w:num>
  <w:num w:numId="4" w16cid:durableId="1357387884">
    <w:abstractNumId w:val="10"/>
  </w:num>
  <w:num w:numId="5" w16cid:durableId="961422599">
    <w:abstractNumId w:val="0"/>
  </w:num>
  <w:num w:numId="6" w16cid:durableId="1231647801">
    <w:abstractNumId w:val="23"/>
  </w:num>
  <w:num w:numId="7" w16cid:durableId="1767382881">
    <w:abstractNumId w:val="4"/>
  </w:num>
  <w:num w:numId="8" w16cid:durableId="604072756">
    <w:abstractNumId w:val="19"/>
  </w:num>
  <w:num w:numId="9" w16cid:durableId="1735473221">
    <w:abstractNumId w:val="21"/>
  </w:num>
  <w:num w:numId="10" w16cid:durableId="1720201654">
    <w:abstractNumId w:val="17"/>
  </w:num>
  <w:num w:numId="11" w16cid:durableId="602298999">
    <w:abstractNumId w:val="2"/>
  </w:num>
  <w:num w:numId="12" w16cid:durableId="1782870544">
    <w:abstractNumId w:val="11"/>
  </w:num>
  <w:num w:numId="13" w16cid:durableId="1646660089">
    <w:abstractNumId w:val="15"/>
  </w:num>
  <w:num w:numId="14" w16cid:durableId="291446480">
    <w:abstractNumId w:val="9"/>
  </w:num>
  <w:num w:numId="15" w16cid:durableId="2074086816">
    <w:abstractNumId w:val="25"/>
  </w:num>
  <w:num w:numId="16" w16cid:durableId="889996017">
    <w:abstractNumId w:val="22"/>
  </w:num>
  <w:num w:numId="17" w16cid:durableId="842666806">
    <w:abstractNumId w:val="20"/>
  </w:num>
  <w:num w:numId="18" w16cid:durableId="487357571">
    <w:abstractNumId w:val="7"/>
  </w:num>
  <w:num w:numId="19" w16cid:durableId="1263878278">
    <w:abstractNumId w:val="1"/>
  </w:num>
  <w:num w:numId="20" w16cid:durableId="1580403564">
    <w:abstractNumId w:val="16"/>
  </w:num>
  <w:num w:numId="21" w16cid:durableId="289015532">
    <w:abstractNumId w:val="8"/>
  </w:num>
  <w:num w:numId="22" w16cid:durableId="2045326274">
    <w:abstractNumId w:val="18"/>
  </w:num>
  <w:num w:numId="23" w16cid:durableId="652149559">
    <w:abstractNumId w:val="5"/>
  </w:num>
  <w:num w:numId="24" w16cid:durableId="2143570756">
    <w:abstractNumId w:val="14"/>
  </w:num>
  <w:num w:numId="25" w16cid:durableId="420181733">
    <w:abstractNumId w:val="24"/>
  </w:num>
  <w:num w:numId="26" w16cid:durableId="1364133363">
    <w:abstractNumId w:val="12"/>
  </w:num>
  <w:num w:numId="27" w16cid:durableId="46878868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Heite">
    <w15:presenceInfo w15:providerId="Windows Live" w15:userId="94cdb9a7324b0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B4"/>
    <w:rsid w:val="00003A01"/>
    <w:rsid w:val="000237C5"/>
    <w:rsid w:val="00030EB5"/>
    <w:rsid w:val="00037B38"/>
    <w:rsid w:val="00067293"/>
    <w:rsid w:val="00071096"/>
    <w:rsid w:val="00082F80"/>
    <w:rsid w:val="000A342B"/>
    <w:rsid w:val="000B51FC"/>
    <w:rsid w:val="000E7E50"/>
    <w:rsid w:val="0011070A"/>
    <w:rsid w:val="00117128"/>
    <w:rsid w:val="00165BEB"/>
    <w:rsid w:val="00165E00"/>
    <w:rsid w:val="001C43B4"/>
    <w:rsid w:val="001D205C"/>
    <w:rsid w:val="001D7BAB"/>
    <w:rsid w:val="001F1005"/>
    <w:rsid w:val="001F18DB"/>
    <w:rsid w:val="0020776C"/>
    <w:rsid w:val="00236731"/>
    <w:rsid w:val="00244E4D"/>
    <w:rsid w:val="0025640D"/>
    <w:rsid w:val="00260DBE"/>
    <w:rsid w:val="002749E3"/>
    <w:rsid w:val="00287C8B"/>
    <w:rsid w:val="002B6A43"/>
    <w:rsid w:val="002D67F6"/>
    <w:rsid w:val="002E2271"/>
    <w:rsid w:val="0030224D"/>
    <w:rsid w:val="00314F41"/>
    <w:rsid w:val="00326735"/>
    <w:rsid w:val="003458DD"/>
    <w:rsid w:val="003461F1"/>
    <w:rsid w:val="00353D97"/>
    <w:rsid w:val="00373DBA"/>
    <w:rsid w:val="003D6D07"/>
    <w:rsid w:val="003E03EB"/>
    <w:rsid w:val="0040104A"/>
    <w:rsid w:val="00415DCD"/>
    <w:rsid w:val="004222CC"/>
    <w:rsid w:val="00437863"/>
    <w:rsid w:val="00473AF3"/>
    <w:rsid w:val="00476BDF"/>
    <w:rsid w:val="0049314E"/>
    <w:rsid w:val="004D0C5F"/>
    <w:rsid w:val="004D73DA"/>
    <w:rsid w:val="004E7EAA"/>
    <w:rsid w:val="00517C5D"/>
    <w:rsid w:val="00547BA7"/>
    <w:rsid w:val="00551E14"/>
    <w:rsid w:val="005610B2"/>
    <w:rsid w:val="0056155B"/>
    <w:rsid w:val="00571F40"/>
    <w:rsid w:val="00583F0C"/>
    <w:rsid w:val="00584443"/>
    <w:rsid w:val="005A0BE5"/>
    <w:rsid w:val="005B7F0C"/>
    <w:rsid w:val="005C5ADD"/>
    <w:rsid w:val="005C65CB"/>
    <w:rsid w:val="005D428B"/>
    <w:rsid w:val="005E66FD"/>
    <w:rsid w:val="005F33F8"/>
    <w:rsid w:val="005F5AAF"/>
    <w:rsid w:val="00627B2E"/>
    <w:rsid w:val="00637B70"/>
    <w:rsid w:val="00643C2B"/>
    <w:rsid w:val="00646657"/>
    <w:rsid w:val="00655493"/>
    <w:rsid w:val="00657086"/>
    <w:rsid w:val="0066224C"/>
    <w:rsid w:val="006846CA"/>
    <w:rsid w:val="00692474"/>
    <w:rsid w:val="006949DA"/>
    <w:rsid w:val="006C2D09"/>
    <w:rsid w:val="006D0B04"/>
    <w:rsid w:val="00720F1D"/>
    <w:rsid w:val="00725A00"/>
    <w:rsid w:val="00732072"/>
    <w:rsid w:val="00786A04"/>
    <w:rsid w:val="00790093"/>
    <w:rsid w:val="00794998"/>
    <w:rsid w:val="007A5CD9"/>
    <w:rsid w:val="007D053E"/>
    <w:rsid w:val="007D1743"/>
    <w:rsid w:val="00800E40"/>
    <w:rsid w:val="00835024"/>
    <w:rsid w:val="008528FE"/>
    <w:rsid w:val="008658C8"/>
    <w:rsid w:val="008A27CE"/>
    <w:rsid w:val="008A5859"/>
    <w:rsid w:val="008A61BA"/>
    <w:rsid w:val="008C55ED"/>
    <w:rsid w:val="008C5E05"/>
    <w:rsid w:val="008C7F31"/>
    <w:rsid w:val="008E4D93"/>
    <w:rsid w:val="0090032A"/>
    <w:rsid w:val="00934953"/>
    <w:rsid w:val="00940D27"/>
    <w:rsid w:val="0096772A"/>
    <w:rsid w:val="00971685"/>
    <w:rsid w:val="00975A5D"/>
    <w:rsid w:val="00995B50"/>
    <w:rsid w:val="009E2E01"/>
    <w:rsid w:val="00A03654"/>
    <w:rsid w:val="00A07E3E"/>
    <w:rsid w:val="00A12837"/>
    <w:rsid w:val="00A26AB5"/>
    <w:rsid w:val="00A4339D"/>
    <w:rsid w:val="00A61054"/>
    <w:rsid w:val="00A7307F"/>
    <w:rsid w:val="00AA6EB1"/>
    <w:rsid w:val="00AB66B6"/>
    <w:rsid w:val="00AC2053"/>
    <w:rsid w:val="00B00CAE"/>
    <w:rsid w:val="00B04E3D"/>
    <w:rsid w:val="00B34996"/>
    <w:rsid w:val="00B45716"/>
    <w:rsid w:val="00B570EA"/>
    <w:rsid w:val="00B90C86"/>
    <w:rsid w:val="00B9110D"/>
    <w:rsid w:val="00BA0339"/>
    <w:rsid w:val="00BB4275"/>
    <w:rsid w:val="00BC4A7F"/>
    <w:rsid w:val="00BD3271"/>
    <w:rsid w:val="00BE00E9"/>
    <w:rsid w:val="00C50F29"/>
    <w:rsid w:val="00C512FC"/>
    <w:rsid w:val="00C537CE"/>
    <w:rsid w:val="00C77957"/>
    <w:rsid w:val="00C8543B"/>
    <w:rsid w:val="00C86389"/>
    <w:rsid w:val="00CB50B2"/>
    <w:rsid w:val="00CB5487"/>
    <w:rsid w:val="00CC0CB4"/>
    <w:rsid w:val="00CC7592"/>
    <w:rsid w:val="00CD2AC5"/>
    <w:rsid w:val="00D07271"/>
    <w:rsid w:val="00D21F00"/>
    <w:rsid w:val="00D4445C"/>
    <w:rsid w:val="00D60CED"/>
    <w:rsid w:val="00D86A19"/>
    <w:rsid w:val="00D932FD"/>
    <w:rsid w:val="00DA279E"/>
    <w:rsid w:val="00DA2B3B"/>
    <w:rsid w:val="00DC77EC"/>
    <w:rsid w:val="00DC79F1"/>
    <w:rsid w:val="00DD0620"/>
    <w:rsid w:val="00DE63AC"/>
    <w:rsid w:val="00DF33E8"/>
    <w:rsid w:val="00DF721B"/>
    <w:rsid w:val="00E02978"/>
    <w:rsid w:val="00E34198"/>
    <w:rsid w:val="00E34DDA"/>
    <w:rsid w:val="00E41D36"/>
    <w:rsid w:val="00E6088F"/>
    <w:rsid w:val="00E652B0"/>
    <w:rsid w:val="00E82DAC"/>
    <w:rsid w:val="00EB05BF"/>
    <w:rsid w:val="00EC69F9"/>
    <w:rsid w:val="00EC7B82"/>
    <w:rsid w:val="00EE773B"/>
    <w:rsid w:val="00F17B01"/>
    <w:rsid w:val="00F17B36"/>
    <w:rsid w:val="00F64E65"/>
    <w:rsid w:val="00F66E1B"/>
    <w:rsid w:val="00F840D8"/>
    <w:rsid w:val="00FB7EA1"/>
    <w:rsid w:val="00FC2E60"/>
    <w:rsid w:val="00FC5B07"/>
    <w:rsid w:val="00FC6E1A"/>
    <w:rsid w:val="00FD3EDA"/>
    <w:rsid w:val="00FD5C4F"/>
    <w:rsid w:val="00FD5F46"/>
    <w:rsid w:val="00FE1B4A"/>
    <w:rsid w:val="00FE4106"/>
    <w:rsid w:val="00FF5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8588B"/>
  <w15:chartTrackingRefBased/>
  <w15:docId w15:val="{97D929B5-31D2-5045-A081-2CCE724A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B66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615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43B4"/>
    <w:pPr>
      <w:ind w:left="720"/>
      <w:contextualSpacing/>
    </w:pPr>
  </w:style>
  <w:style w:type="paragraph" w:styleId="Fuzeile">
    <w:name w:val="footer"/>
    <w:basedOn w:val="Standard"/>
    <w:link w:val="FuzeileZchn"/>
    <w:uiPriority w:val="99"/>
    <w:unhideWhenUsed/>
    <w:rsid w:val="00794998"/>
    <w:pPr>
      <w:tabs>
        <w:tab w:val="center" w:pos="4536"/>
        <w:tab w:val="right" w:pos="9072"/>
      </w:tabs>
    </w:pPr>
  </w:style>
  <w:style w:type="character" w:customStyle="1" w:styleId="FuzeileZchn">
    <w:name w:val="Fußzeile Zchn"/>
    <w:basedOn w:val="Absatz-Standardschriftart"/>
    <w:link w:val="Fuzeile"/>
    <w:uiPriority w:val="99"/>
    <w:rsid w:val="00794998"/>
  </w:style>
  <w:style w:type="character" w:styleId="Seitenzahl">
    <w:name w:val="page number"/>
    <w:basedOn w:val="Absatz-Standardschriftart"/>
    <w:uiPriority w:val="99"/>
    <w:semiHidden/>
    <w:unhideWhenUsed/>
    <w:rsid w:val="00794998"/>
  </w:style>
  <w:style w:type="character" w:styleId="Kommentarzeichen">
    <w:name w:val="annotation reference"/>
    <w:basedOn w:val="Absatz-Standardschriftart"/>
    <w:uiPriority w:val="99"/>
    <w:semiHidden/>
    <w:unhideWhenUsed/>
    <w:rsid w:val="00F17B36"/>
    <w:rPr>
      <w:sz w:val="16"/>
      <w:szCs w:val="16"/>
    </w:rPr>
  </w:style>
  <w:style w:type="paragraph" w:styleId="Kommentartext">
    <w:name w:val="annotation text"/>
    <w:basedOn w:val="Standard"/>
    <w:link w:val="KommentartextZchn"/>
    <w:uiPriority w:val="99"/>
    <w:semiHidden/>
    <w:unhideWhenUsed/>
    <w:rsid w:val="00F17B36"/>
    <w:rPr>
      <w:sz w:val="20"/>
      <w:szCs w:val="20"/>
    </w:rPr>
  </w:style>
  <w:style w:type="character" w:customStyle="1" w:styleId="KommentartextZchn">
    <w:name w:val="Kommentartext Zchn"/>
    <w:basedOn w:val="Absatz-Standardschriftart"/>
    <w:link w:val="Kommentartext"/>
    <w:uiPriority w:val="99"/>
    <w:semiHidden/>
    <w:rsid w:val="00F17B36"/>
    <w:rPr>
      <w:sz w:val="20"/>
      <w:szCs w:val="20"/>
    </w:rPr>
  </w:style>
  <w:style w:type="paragraph" w:styleId="Kommentarthema">
    <w:name w:val="annotation subject"/>
    <w:basedOn w:val="Kommentartext"/>
    <w:next w:val="Kommentartext"/>
    <w:link w:val="KommentarthemaZchn"/>
    <w:uiPriority w:val="99"/>
    <w:semiHidden/>
    <w:unhideWhenUsed/>
    <w:rsid w:val="00F17B36"/>
    <w:rPr>
      <w:b/>
      <w:bCs/>
    </w:rPr>
  </w:style>
  <w:style w:type="character" w:customStyle="1" w:styleId="KommentarthemaZchn">
    <w:name w:val="Kommentarthema Zchn"/>
    <w:basedOn w:val="KommentartextZchn"/>
    <w:link w:val="Kommentarthema"/>
    <w:uiPriority w:val="99"/>
    <w:semiHidden/>
    <w:rsid w:val="00F17B36"/>
    <w:rPr>
      <w:b/>
      <w:bCs/>
      <w:sz w:val="20"/>
      <w:szCs w:val="20"/>
    </w:rPr>
  </w:style>
  <w:style w:type="paragraph" w:styleId="Kopfzeile">
    <w:name w:val="header"/>
    <w:basedOn w:val="Standard"/>
    <w:link w:val="KopfzeileZchn"/>
    <w:uiPriority w:val="99"/>
    <w:unhideWhenUsed/>
    <w:rsid w:val="006949DA"/>
    <w:pPr>
      <w:tabs>
        <w:tab w:val="center" w:pos="4536"/>
        <w:tab w:val="right" w:pos="9072"/>
      </w:tabs>
    </w:pPr>
  </w:style>
  <w:style w:type="character" w:customStyle="1" w:styleId="KopfzeileZchn">
    <w:name w:val="Kopfzeile Zchn"/>
    <w:basedOn w:val="Absatz-Standardschriftart"/>
    <w:link w:val="Kopfzeile"/>
    <w:uiPriority w:val="99"/>
    <w:rsid w:val="006949DA"/>
  </w:style>
  <w:style w:type="paragraph" w:styleId="berarbeitung">
    <w:name w:val="Revision"/>
    <w:hidden/>
    <w:uiPriority w:val="99"/>
    <w:semiHidden/>
    <w:rsid w:val="00FB7EA1"/>
  </w:style>
  <w:style w:type="character" w:customStyle="1" w:styleId="berschrift1Zchn">
    <w:name w:val="Überschrift 1 Zchn"/>
    <w:basedOn w:val="Absatz-Standardschriftart"/>
    <w:link w:val="berschrift1"/>
    <w:uiPriority w:val="9"/>
    <w:rsid w:val="00AB66B6"/>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AB66B6"/>
    <w:pPr>
      <w:spacing w:line="259" w:lineRule="auto"/>
      <w:outlineLvl w:val="9"/>
    </w:pPr>
    <w:rPr>
      <w:lang w:eastAsia="de-DE"/>
    </w:rPr>
  </w:style>
  <w:style w:type="paragraph" w:styleId="Verzeichnis2">
    <w:name w:val="toc 2"/>
    <w:basedOn w:val="Standard"/>
    <w:next w:val="Standard"/>
    <w:autoRedefine/>
    <w:uiPriority w:val="39"/>
    <w:unhideWhenUsed/>
    <w:rsid w:val="0056155B"/>
    <w:pPr>
      <w:spacing w:after="100" w:line="259" w:lineRule="auto"/>
      <w:ind w:left="220"/>
    </w:pPr>
    <w:rPr>
      <w:rFonts w:eastAsiaTheme="minorEastAsia" w:cs="Times New Roman"/>
      <w:sz w:val="22"/>
      <w:szCs w:val="22"/>
      <w:lang w:eastAsia="de-DE"/>
    </w:rPr>
  </w:style>
  <w:style w:type="paragraph" w:styleId="Verzeichnis1">
    <w:name w:val="toc 1"/>
    <w:basedOn w:val="Standard"/>
    <w:next w:val="Standard"/>
    <w:autoRedefine/>
    <w:uiPriority w:val="39"/>
    <w:unhideWhenUsed/>
    <w:rsid w:val="0056155B"/>
    <w:pPr>
      <w:spacing w:after="100" w:line="259" w:lineRule="auto"/>
    </w:pPr>
    <w:rPr>
      <w:rFonts w:eastAsiaTheme="minorEastAsia" w:cs="Times New Roman"/>
      <w:sz w:val="22"/>
      <w:szCs w:val="22"/>
      <w:lang w:eastAsia="de-DE"/>
    </w:rPr>
  </w:style>
  <w:style w:type="paragraph" w:styleId="Verzeichnis3">
    <w:name w:val="toc 3"/>
    <w:basedOn w:val="Standard"/>
    <w:next w:val="Standard"/>
    <w:autoRedefine/>
    <w:uiPriority w:val="39"/>
    <w:unhideWhenUsed/>
    <w:rsid w:val="0056155B"/>
    <w:pPr>
      <w:spacing w:after="100" w:line="259" w:lineRule="auto"/>
      <w:ind w:left="440"/>
    </w:pPr>
    <w:rPr>
      <w:rFonts w:eastAsiaTheme="minorEastAsia" w:cs="Times New Roman"/>
      <w:sz w:val="22"/>
      <w:szCs w:val="22"/>
      <w:lang w:eastAsia="de-DE"/>
    </w:rPr>
  </w:style>
  <w:style w:type="character" w:customStyle="1" w:styleId="berschrift2Zchn">
    <w:name w:val="Überschrift 2 Zchn"/>
    <w:basedOn w:val="Absatz-Standardschriftart"/>
    <w:link w:val="berschrift2"/>
    <w:uiPriority w:val="9"/>
    <w:rsid w:val="0056155B"/>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E6088F"/>
    <w:rPr>
      <w:color w:val="0563C1" w:themeColor="hyperlink"/>
      <w:u w:val="single"/>
    </w:rPr>
  </w:style>
  <w:style w:type="paragraph" w:styleId="Titel">
    <w:name w:val="Title"/>
    <w:basedOn w:val="Standard"/>
    <w:next w:val="Standard"/>
    <w:link w:val="TitelZchn"/>
    <w:uiPriority w:val="10"/>
    <w:qFormat/>
    <w:rsid w:val="00E6088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088F"/>
    <w:rPr>
      <w:rFonts w:asciiTheme="majorHAnsi" w:eastAsiaTheme="majorEastAsia" w:hAnsiTheme="majorHAnsi" w:cstheme="majorBidi"/>
      <w:spacing w:val="-10"/>
      <w:kern w:val="28"/>
      <w:sz w:val="56"/>
      <w:szCs w:val="56"/>
    </w:rPr>
  </w:style>
  <w:style w:type="paragraph" w:styleId="KeinLeerraum">
    <w:name w:val="No Spacing"/>
    <w:link w:val="KeinLeerraumZchn"/>
    <w:uiPriority w:val="1"/>
    <w:qFormat/>
    <w:rsid w:val="00643C2B"/>
    <w:rPr>
      <w:rFonts w:eastAsiaTheme="minorEastAsia"/>
      <w:sz w:val="22"/>
      <w:szCs w:val="22"/>
      <w:lang w:eastAsia="de-DE"/>
    </w:rPr>
  </w:style>
  <w:style w:type="character" w:customStyle="1" w:styleId="KeinLeerraumZchn">
    <w:name w:val="Kein Leerraum Zchn"/>
    <w:basedOn w:val="Absatz-Standardschriftart"/>
    <w:link w:val="KeinLeerraum"/>
    <w:uiPriority w:val="1"/>
    <w:rsid w:val="00643C2B"/>
    <w:rPr>
      <w:rFonts w:eastAsiaTheme="minorEastAsia"/>
      <w:sz w:val="22"/>
      <w:szCs w:val="22"/>
      <w:lang w:eastAsia="de-DE"/>
    </w:rPr>
  </w:style>
  <w:style w:type="table" w:styleId="Tabellenraster">
    <w:name w:val="Table Grid"/>
    <w:basedOn w:val="NormaleTabelle"/>
    <w:uiPriority w:val="39"/>
    <w:rsid w:val="00B34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C9047-2635-EE47-85D9-B894BE00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2988</Words>
  <Characters>18829</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Heite</dc:creator>
  <cp:keywords/>
  <dc:description/>
  <cp:lastModifiedBy>Robert Heite</cp:lastModifiedBy>
  <cp:revision>2</cp:revision>
  <cp:lastPrinted>2022-04-26T13:19:00Z</cp:lastPrinted>
  <dcterms:created xsi:type="dcterms:W3CDTF">2022-04-26T15:00:00Z</dcterms:created>
  <dcterms:modified xsi:type="dcterms:W3CDTF">2022-04-26T15:00:00Z</dcterms:modified>
</cp:coreProperties>
</file>